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A1E5" w14:textId="77777777" w:rsidR="00853412" w:rsidRDefault="00853412" w:rsidP="00853412">
      <w:pPr>
        <w:jc w:val="center"/>
        <w:rPr>
          <w:sz w:val="24"/>
          <w:szCs w:val="24"/>
        </w:rPr>
      </w:pPr>
      <w:r w:rsidRPr="00853412">
        <w:rPr>
          <w:rFonts w:hint="eastAsia"/>
          <w:sz w:val="24"/>
          <w:szCs w:val="24"/>
        </w:rPr>
        <w:t>津軽地域における保健医療福祉介護に関する実態調査</w:t>
      </w:r>
    </w:p>
    <w:p w14:paraId="7FC48C01" w14:textId="77777777" w:rsidR="00853412" w:rsidRDefault="00853412" w:rsidP="007439DF">
      <w:pPr>
        <w:rPr>
          <w:sz w:val="24"/>
          <w:szCs w:val="24"/>
        </w:rPr>
      </w:pPr>
    </w:p>
    <w:p w14:paraId="4263B00C" w14:textId="454F7C90" w:rsidR="00CF7361" w:rsidRPr="00B15F4E" w:rsidRDefault="00CF7361" w:rsidP="001E13EA">
      <w:pPr>
        <w:rPr>
          <w:sz w:val="24"/>
          <w:szCs w:val="24"/>
        </w:rPr>
      </w:pPr>
      <w:r w:rsidRPr="00B15F4E">
        <w:rPr>
          <w:rFonts w:hint="eastAsia"/>
          <w:sz w:val="24"/>
          <w:szCs w:val="24"/>
        </w:rPr>
        <w:t>＊</w:t>
      </w:r>
      <w:r w:rsidR="003155AE">
        <w:rPr>
          <w:rFonts w:hint="eastAsia"/>
          <w:sz w:val="24"/>
          <w:szCs w:val="24"/>
        </w:rPr>
        <w:t>次の</w:t>
      </w:r>
      <w:r w:rsidR="003155AE" w:rsidRPr="00853412">
        <w:rPr>
          <w:rFonts w:hint="eastAsia"/>
          <w:b/>
          <w:sz w:val="24"/>
          <w:szCs w:val="24"/>
        </w:rPr>
        <w:t>Ⅰ</w:t>
      </w:r>
      <w:r w:rsidR="003155AE">
        <w:rPr>
          <w:rFonts w:hint="eastAsia"/>
          <w:sz w:val="24"/>
          <w:szCs w:val="24"/>
        </w:rPr>
        <w:t>～</w:t>
      </w:r>
      <w:r w:rsidR="003155AE" w:rsidRPr="00853412">
        <w:rPr>
          <w:rFonts w:hint="eastAsia"/>
          <w:b/>
          <w:sz w:val="24"/>
          <w:szCs w:val="24"/>
        </w:rPr>
        <w:t>Ⅴ</w:t>
      </w:r>
      <w:r w:rsidR="000E3BB2" w:rsidRPr="00B15F4E">
        <w:rPr>
          <w:rFonts w:hint="eastAsia"/>
          <w:sz w:val="24"/>
          <w:szCs w:val="24"/>
        </w:rPr>
        <w:t>の設問について</w:t>
      </w:r>
      <w:r w:rsidR="00853412">
        <w:rPr>
          <w:rFonts w:hint="eastAsia"/>
          <w:sz w:val="24"/>
          <w:szCs w:val="24"/>
        </w:rPr>
        <w:t>ご回答ください。</w:t>
      </w:r>
    </w:p>
    <w:p w14:paraId="056597ED" w14:textId="77777777" w:rsidR="00A52AA6" w:rsidRPr="00B15F4E" w:rsidRDefault="00A52AA6" w:rsidP="007439DF">
      <w:pPr>
        <w:rPr>
          <w:sz w:val="24"/>
          <w:szCs w:val="24"/>
        </w:rPr>
      </w:pPr>
    </w:p>
    <w:p w14:paraId="2582113A" w14:textId="77777777" w:rsidR="00CF7361" w:rsidRPr="00B15F4E" w:rsidRDefault="00CF7361" w:rsidP="007439DF">
      <w:pPr>
        <w:rPr>
          <w:b/>
          <w:sz w:val="24"/>
          <w:szCs w:val="24"/>
        </w:rPr>
      </w:pPr>
      <w:r w:rsidRPr="00B15F4E">
        <w:rPr>
          <w:rFonts w:hint="eastAsia"/>
          <w:b/>
          <w:sz w:val="24"/>
          <w:szCs w:val="24"/>
        </w:rPr>
        <w:t>Ⅰ　あなた自身</w:t>
      </w:r>
      <w:r w:rsidR="003D1444" w:rsidRPr="00B15F4E">
        <w:rPr>
          <w:rFonts w:hint="eastAsia"/>
          <w:b/>
          <w:sz w:val="24"/>
          <w:szCs w:val="24"/>
        </w:rPr>
        <w:t>のこと</w:t>
      </w:r>
      <w:r w:rsidRPr="00B15F4E">
        <w:rPr>
          <w:rFonts w:hint="eastAsia"/>
          <w:b/>
          <w:sz w:val="24"/>
          <w:szCs w:val="24"/>
        </w:rPr>
        <w:t>についてお尋ねします。</w:t>
      </w:r>
    </w:p>
    <w:p w14:paraId="09DBA568" w14:textId="77777777" w:rsidR="00CF7361" w:rsidRPr="00B15F4E" w:rsidRDefault="00CF7361" w:rsidP="007439DF">
      <w:pPr>
        <w:rPr>
          <w:sz w:val="24"/>
          <w:szCs w:val="24"/>
        </w:rPr>
      </w:pPr>
    </w:p>
    <w:p w14:paraId="4A653742" w14:textId="7AB50380" w:rsidR="00A52AA6" w:rsidRPr="00B15F4E" w:rsidRDefault="00834FD2" w:rsidP="0085341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問１．</w:t>
      </w:r>
      <w:r w:rsidR="00C25B2D" w:rsidRPr="00B15F4E">
        <w:rPr>
          <w:rFonts w:hint="eastAsia"/>
          <w:sz w:val="24"/>
          <w:szCs w:val="24"/>
        </w:rPr>
        <w:t>現在</w:t>
      </w:r>
      <w:r w:rsidR="00853412">
        <w:rPr>
          <w:rFonts w:hint="eastAsia"/>
          <w:sz w:val="24"/>
          <w:szCs w:val="24"/>
        </w:rPr>
        <w:t>、</w:t>
      </w:r>
      <w:r w:rsidR="005A028C">
        <w:rPr>
          <w:rFonts w:hint="eastAsia"/>
          <w:sz w:val="24"/>
          <w:szCs w:val="24"/>
        </w:rPr>
        <w:t>主に従事している</w:t>
      </w:r>
      <w:r w:rsidR="005A028C" w:rsidRPr="005D4A40">
        <w:rPr>
          <w:rFonts w:hint="eastAsia"/>
          <w:sz w:val="24"/>
          <w:szCs w:val="24"/>
        </w:rPr>
        <w:t>職種</w:t>
      </w:r>
      <w:r w:rsidR="005D4A40" w:rsidRPr="001E13EA">
        <w:rPr>
          <w:rFonts w:hint="eastAsia"/>
          <w:sz w:val="24"/>
          <w:szCs w:val="24"/>
        </w:rPr>
        <w:t>について、該当する</w:t>
      </w:r>
      <w:r w:rsidR="005A028C" w:rsidRPr="005D4A40">
        <w:rPr>
          <w:rFonts w:hint="eastAsia"/>
          <w:sz w:val="24"/>
          <w:szCs w:val="24"/>
        </w:rPr>
        <w:t>番号</w:t>
      </w:r>
      <w:r w:rsidR="00853412">
        <w:rPr>
          <w:rFonts w:hint="eastAsia"/>
          <w:sz w:val="24"/>
          <w:szCs w:val="24"/>
        </w:rPr>
        <w:t>に</w:t>
      </w:r>
      <w:r w:rsidR="005A028C">
        <w:rPr>
          <w:rFonts w:hint="eastAsia"/>
          <w:sz w:val="24"/>
          <w:szCs w:val="24"/>
        </w:rPr>
        <w:t>○</w:t>
      </w:r>
      <w:r w:rsidR="00853412">
        <w:rPr>
          <w:rFonts w:hint="eastAsia"/>
          <w:sz w:val="24"/>
          <w:szCs w:val="24"/>
        </w:rPr>
        <w:t>を付けて</w:t>
      </w:r>
      <w:r w:rsidR="00A52AA6" w:rsidRPr="00B15F4E">
        <w:rPr>
          <w:rFonts w:hint="eastAsia"/>
          <w:sz w:val="24"/>
          <w:szCs w:val="24"/>
        </w:rPr>
        <w:t>ください。</w:t>
      </w:r>
    </w:p>
    <w:p w14:paraId="2805CCD3" w14:textId="63A35DCE" w:rsidR="00C46060" w:rsidRDefault="005A028C" w:rsidP="005A028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53412">
        <w:rPr>
          <w:sz w:val="24"/>
          <w:szCs w:val="24"/>
        </w:rPr>
        <w:t xml:space="preserve"> </w:t>
      </w:r>
      <w:r w:rsidR="00C25B2D" w:rsidRPr="00B15F4E">
        <w:rPr>
          <w:rFonts w:hint="eastAsia"/>
          <w:sz w:val="24"/>
          <w:szCs w:val="24"/>
        </w:rPr>
        <w:t>医師</w:t>
      </w:r>
      <w:r w:rsidR="00C46060">
        <w:rPr>
          <w:rFonts w:hint="eastAsia"/>
          <w:sz w:val="24"/>
          <w:szCs w:val="24"/>
        </w:rPr>
        <w:t xml:space="preserve">　　　</w:t>
      </w:r>
      <w:r w:rsidR="001F31B6" w:rsidRPr="00B15F4E">
        <w:rPr>
          <w:rFonts w:hint="eastAsia"/>
          <w:sz w:val="24"/>
          <w:szCs w:val="24"/>
        </w:rPr>
        <w:t>②</w:t>
      </w:r>
      <w:r w:rsidR="00853412">
        <w:rPr>
          <w:sz w:val="24"/>
          <w:szCs w:val="24"/>
        </w:rPr>
        <w:t xml:space="preserve"> </w:t>
      </w:r>
      <w:r w:rsidR="001F31B6" w:rsidRPr="00B15F4E">
        <w:rPr>
          <w:rFonts w:hint="eastAsia"/>
          <w:sz w:val="24"/>
          <w:szCs w:val="24"/>
        </w:rPr>
        <w:t>歯科医師</w:t>
      </w:r>
      <w:r w:rsidR="00C46060">
        <w:rPr>
          <w:rFonts w:hint="eastAsia"/>
          <w:sz w:val="24"/>
          <w:szCs w:val="24"/>
        </w:rPr>
        <w:t xml:space="preserve">　　　</w:t>
      </w:r>
      <w:r w:rsidR="001F31B6" w:rsidRPr="00B15F4E">
        <w:rPr>
          <w:rFonts w:hint="eastAsia"/>
          <w:sz w:val="24"/>
          <w:szCs w:val="24"/>
        </w:rPr>
        <w:t>③</w:t>
      </w:r>
      <w:r w:rsidR="00853412">
        <w:rPr>
          <w:sz w:val="24"/>
          <w:szCs w:val="24"/>
        </w:rPr>
        <w:t xml:space="preserve"> </w:t>
      </w:r>
      <w:r w:rsidR="001F31B6" w:rsidRPr="00B15F4E">
        <w:rPr>
          <w:rFonts w:hint="eastAsia"/>
          <w:sz w:val="24"/>
          <w:szCs w:val="24"/>
        </w:rPr>
        <w:t>薬剤師</w:t>
      </w:r>
      <w:r w:rsidR="00C46060">
        <w:rPr>
          <w:rFonts w:hint="eastAsia"/>
          <w:sz w:val="24"/>
          <w:szCs w:val="24"/>
        </w:rPr>
        <w:t xml:space="preserve">　　　</w:t>
      </w:r>
      <w:r w:rsidR="001F31B6" w:rsidRPr="00B15F4E">
        <w:rPr>
          <w:rFonts w:hint="eastAsia"/>
          <w:sz w:val="24"/>
          <w:szCs w:val="24"/>
        </w:rPr>
        <w:t>④</w:t>
      </w:r>
      <w:r w:rsidR="00853412">
        <w:rPr>
          <w:sz w:val="24"/>
          <w:szCs w:val="24"/>
        </w:rPr>
        <w:t xml:space="preserve"> </w:t>
      </w:r>
      <w:r w:rsidR="001F31B6" w:rsidRPr="00B15F4E">
        <w:rPr>
          <w:rFonts w:hint="eastAsia"/>
          <w:sz w:val="24"/>
          <w:szCs w:val="24"/>
        </w:rPr>
        <w:t>保健師</w:t>
      </w:r>
      <w:r w:rsidR="00C46060">
        <w:rPr>
          <w:rFonts w:hint="eastAsia"/>
          <w:sz w:val="24"/>
          <w:szCs w:val="24"/>
        </w:rPr>
        <w:t xml:space="preserve">　　　</w:t>
      </w:r>
      <w:r w:rsidR="001F31B6" w:rsidRPr="00B15F4E">
        <w:rPr>
          <w:rFonts w:hint="eastAsia"/>
          <w:sz w:val="24"/>
          <w:szCs w:val="24"/>
        </w:rPr>
        <w:t>⑤</w:t>
      </w:r>
      <w:r w:rsidR="00853412">
        <w:rPr>
          <w:sz w:val="24"/>
          <w:szCs w:val="24"/>
        </w:rPr>
        <w:t xml:space="preserve"> </w:t>
      </w:r>
      <w:r w:rsidR="001F31B6" w:rsidRPr="00B15F4E">
        <w:rPr>
          <w:rFonts w:hint="eastAsia"/>
          <w:sz w:val="24"/>
          <w:szCs w:val="24"/>
        </w:rPr>
        <w:t xml:space="preserve">看護師　</w:t>
      </w:r>
      <w:r w:rsidR="00C46060">
        <w:rPr>
          <w:sz w:val="24"/>
          <w:szCs w:val="24"/>
        </w:rPr>
        <w:t xml:space="preserve"> </w:t>
      </w:r>
    </w:p>
    <w:p w14:paraId="782466C7" w14:textId="36C05C69" w:rsidR="00853412" w:rsidRDefault="005A028C" w:rsidP="005A028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853412">
        <w:rPr>
          <w:sz w:val="24"/>
          <w:szCs w:val="24"/>
        </w:rPr>
        <w:t xml:space="preserve"> </w:t>
      </w:r>
      <w:r w:rsidR="00C25B2D" w:rsidRPr="00B15F4E">
        <w:rPr>
          <w:rFonts w:hint="eastAsia"/>
          <w:sz w:val="24"/>
          <w:szCs w:val="24"/>
        </w:rPr>
        <w:t>MSW</w:t>
      </w:r>
      <w:r w:rsidR="00C25B2D" w:rsidRPr="00B15F4E">
        <w:rPr>
          <w:rFonts w:hint="eastAsia"/>
          <w:sz w:val="24"/>
          <w:szCs w:val="24"/>
        </w:rPr>
        <w:t>・</w:t>
      </w:r>
      <w:r w:rsidR="00C25B2D" w:rsidRPr="00B15F4E">
        <w:rPr>
          <w:rFonts w:hint="eastAsia"/>
          <w:sz w:val="24"/>
          <w:szCs w:val="24"/>
        </w:rPr>
        <w:t>PSW</w:t>
      </w:r>
      <w:r w:rsidR="00C4606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⑦</w:t>
      </w:r>
      <w:r w:rsidR="0085341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介護福祉士</w:t>
      </w:r>
      <w:r w:rsidR="00C4606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⑧</w:t>
      </w:r>
      <w:r w:rsidR="00853412">
        <w:rPr>
          <w:sz w:val="24"/>
          <w:szCs w:val="24"/>
        </w:rPr>
        <w:t xml:space="preserve"> </w:t>
      </w:r>
      <w:r w:rsidR="00C25B2D" w:rsidRPr="00B15F4E">
        <w:rPr>
          <w:rFonts w:hint="eastAsia"/>
          <w:sz w:val="24"/>
          <w:szCs w:val="24"/>
        </w:rPr>
        <w:t>介護支援専門員</w:t>
      </w:r>
      <w:r>
        <w:rPr>
          <w:rFonts w:hint="eastAsia"/>
          <w:sz w:val="24"/>
          <w:szCs w:val="24"/>
        </w:rPr>
        <w:t xml:space="preserve">　</w:t>
      </w:r>
    </w:p>
    <w:p w14:paraId="2787C5D3" w14:textId="77777777" w:rsidR="00C25B2D" w:rsidRPr="00B15F4E" w:rsidRDefault="005A028C" w:rsidP="005A028C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853412">
        <w:rPr>
          <w:sz w:val="24"/>
          <w:szCs w:val="24"/>
        </w:rPr>
        <w:t xml:space="preserve"> </w:t>
      </w:r>
      <w:r w:rsidR="00C25B2D" w:rsidRPr="00B15F4E">
        <w:rPr>
          <w:rFonts w:hint="eastAsia"/>
          <w:sz w:val="24"/>
          <w:szCs w:val="24"/>
        </w:rPr>
        <w:t>その他（　　　　　　　　　　　　　　　）</w:t>
      </w:r>
    </w:p>
    <w:p w14:paraId="1EBCF377" w14:textId="77777777" w:rsidR="00CF7361" w:rsidRPr="00B15F4E" w:rsidRDefault="00CF7361" w:rsidP="007439DF">
      <w:pPr>
        <w:rPr>
          <w:sz w:val="24"/>
          <w:szCs w:val="24"/>
        </w:rPr>
      </w:pPr>
    </w:p>
    <w:p w14:paraId="51D4DE77" w14:textId="77777777" w:rsidR="00C46060" w:rsidRPr="00B15F4E" w:rsidRDefault="003D1444" w:rsidP="00C46060">
      <w:pPr>
        <w:ind w:firstLineChars="100" w:firstLine="240"/>
        <w:rPr>
          <w:sz w:val="24"/>
          <w:szCs w:val="24"/>
        </w:rPr>
      </w:pPr>
      <w:r w:rsidRPr="00B15F4E">
        <w:rPr>
          <w:rFonts w:hint="eastAsia"/>
          <w:sz w:val="24"/>
          <w:szCs w:val="24"/>
        </w:rPr>
        <w:t>問２</w:t>
      </w:r>
      <w:r w:rsidR="00834FD2">
        <w:rPr>
          <w:rFonts w:hint="eastAsia"/>
          <w:sz w:val="24"/>
          <w:szCs w:val="24"/>
        </w:rPr>
        <w:t>．</w:t>
      </w:r>
      <w:r w:rsidR="005A028C">
        <w:rPr>
          <w:rFonts w:hint="eastAsia"/>
          <w:sz w:val="24"/>
          <w:szCs w:val="24"/>
        </w:rPr>
        <w:t>連携実務における経験年数</w:t>
      </w:r>
      <w:r w:rsidR="00C46060">
        <w:rPr>
          <w:rFonts w:hint="eastAsia"/>
          <w:sz w:val="24"/>
          <w:szCs w:val="24"/>
        </w:rPr>
        <w:t>について、該当する番号に○を付けて</w:t>
      </w:r>
      <w:r w:rsidR="00C46060" w:rsidRPr="00B15F4E">
        <w:rPr>
          <w:rFonts w:hint="eastAsia"/>
          <w:sz w:val="24"/>
          <w:szCs w:val="24"/>
        </w:rPr>
        <w:t>ください。</w:t>
      </w:r>
    </w:p>
    <w:p w14:paraId="107EBF73" w14:textId="39380274" w:rsidR="000E57CF" w:rsidRPr="00B15F4E" w:rsidRDefault="00C46060" w:rsidP="001E13E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4FD2">
        <w:rPr>
          <w:rFonts w:hint="eastAsia"/>
          <w:sz w:val="24"/>
          <w:szCs w:val="24"/>
        </w:rPr>
        <w:t>１</w:t>
      </w:r>
      <w:r w:rsidR="000E57CF">
        <w:rPr>
          <w:rFonts w:hint="eastAsia"/>
          <w:sz w:val="24"/>
          <w:szCs w:val="24"/>
        </w:rPr>
        <w:t>年以上</w:t>
      </w:r>
      <w:r w:rsidR="00834FD2">
        <w:rPr>
          <w:rFonts w:hint="eastAsia"/>
          <w:sz w:val="24"/>
          <w:szCs w:val="24"/>
        </w:rPr>
        <w:t>３</w:t>
      </w:r>
      <w:r w:rsidR="000E57CF">
        <w:rPr>
          <w:rFonts w:hint="eastAsia"/>
          <w:sz w:val="24"/>
          <w:szCs w:val="24"/>
        </w:rPr>
        <w:t xml:space="preserve">年未満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0E57CF">
        <w:rPr>
          <w:rFonts w:hint="eastAsia"/>
          <w:sz w:val="24"/>
          <w:szCs w:val="24"/>
        </w:rPr>
        <w:t>②</w:t>
      </w:r>
      <w:r>
        <w:rPr>
          <w:sz w:val="24"/>
          <w:szCs w:val="24"/>
        </w:rPr>
        <w:t xml:space="preserve"> </w:t>
      </w:r>
      <w:r w:rsidR="00834FD2">
        <w:rPr>
          <w:rFonts w:hint="eastAsia"/>
          <w:sz w:val="24"/>
          <w:szCs w:val="24"/>
        </w:rPr>
        <w:t>３</w:t>
      </w:r>
      <w:r w:rsidR="000E57CF">
        <w:rPr>
          <w:rFonts w:hint="eastAsia"/>
          <w:sz w:val="24"/>
          <w:szCs w:val="24"/>
        </w:rPr>
        <w:t>年以上</w:t>
      </w:r>
      <w:r w:rsidR="00834FD2">
        <w:rPr>
          <w:rFonts w:hint="eastAsia"/>
          <w:sz w:val="24"/>
          <w:szCs w:val="24"/>
        </w:rPr>
        <w:t>１０</w:t>
      </w:r>
      <w:r w:rsidR="000E57CF">
        <w:rPr>
          <w:rFonts w:hint="eastAsia"/>
          <w:sz w:val="24"/>
          <w:szCs w:val="24"/>
        </w:rPr>
        <w:t xml:space="preserve">年未満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0E57CF"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 xml:space="preserve"> </w:t>
      </w:r>
      <w:r w:rsidR="00834FD2">
        <w:rPr>
          <w:rFonts w:hint="eastAsia"/>
          <w:sz w:val="24"/>
          <w:szCs w:val="24"/>
        </w:rPr>
        <w:t>１０</w:t>
      </w:r>
      <w:r w:rsidR="000E57CF">
        <w:rPr>
          <w:rFonts w:hint="eastAsia"/>
          <w:sz w:val="24"/>
          <w:szCs w:val="24"/>
        </w:rPr>
        <w:t>年以上</w:t>
      </w:r>
    </w:p>
    <w:p w14:paraId="69836A3A" w14:textId="77777777" w:rsidR="00A52AA6" w:rsidRDefault="00A52AA6" w:rsidP="00A52AA6"/>
    <w:p w14:paraId="1D2D7BEC" w14:textId="65120CA6" w:rsidR="00D1369E" w:rsidRPr="00B15F4E" w:rsidRDefault="00C25B2D" w:rsidP="003054AF">
      <w:pPr>
        <w:rPr>
          <w:b/>
          <w:sz w:val="24"/>
          <w:szCs w:val="24"/>
        </w:rPr>
      </w:pPr>
      <w:r w:rsidRPr="00B15F4E">
        <w:rPr>
          <w:rFonts w:hint="eastAsia"/>
          <w:b/>
          <w:sz w:val="24"/>
          <w:szCs w:val="24"/>
        </w:rPr>
        <w:t xml:space="preserve">Ⅱ　</w:t>
      </w:r>
      <w:r w:rsidR="005D4A40">
        <w:rPr>
          <w:rFonts w:hint="eastAsia"/>
          <w:b/>
          <w:sz w:val="24"/>
          <w:szCs w:val="24"/>
        </w:rPr>
        <w:t>あなたが行っている</w:t>
      </w:r>
      <w:r w:rsidRPr="00B15F4E">
        <w:rPr>
          <w:rFonts w:hint="eastAsia"/>
          <w:b/>
          <w:sz w:val="24"/>
          <w:szCs w:val="24"/>
        </w:rPr>
        <w:t>連携</w:t>
      </w:r>
      <w:r w:rsidR="000E57CF">
        <w:rPr>
          <w:rFonts w:hint="eastAsia"/>
          <w:b/>
          <w:sz w:val="24"/>
          <w:szCs w:val="24"/>
        </w:rPr>
        <w:t>実務</w:t>
      </w:r>
      <w:r w:rsidR="005D4A40">
        <w:rPr>
          <w:rFonts w:hint="eastAsia"/>
          <w:b/>
          <w:sz w:val="24"/>
          <w:szCs w:val="24"/>
        </w:rPr>
        <w:t>に</w:t>
      </w:r>
      <w:r w:rsidR="006D09D7">
        <w:rPr>
          <w:rFonts w:hint="eastAsia"/>
          <w:b/>
          <w:sz w:val="24"/>
          <w:szCs w:val="24"/>
        </w:rPr>
        <w:t>ついて</w:t>
      </w:r>
      <w:r w:rsidR="00881F11">
        <w:rPr>
          <w:rFonts w:hint="eastAsia"/>
          <w:b/>
          <w:sz w:val="24"/>
          <w:szCs w:val="24"/>
        </w:rPr>
        <w:t>、</w:t>
      </w:r>
      <w:r w:rsidR="006D09D7">
        <w:rPr>
          <w:rFonts w:hint="eastAsia"/>
          <w:b/>
          <w:sz w:val="24"/>
          <w:szCs w:val="24"/>
        </w:rPr>
        <w:t>最も当てはまる</w:t>
      </w:r>
      <w:r w:rsidR="00C90A11">
        <w:rPr>
          <w:rFonts w:hint="eastAsia"/>
          <w:b/>
          <w:sz w:val="24"/>
          <w:szCs w:val="24"/>
        </w:rPr>
        <w:t>ものの</w:t>
      </w:r>
      <w:r w:rsidR="006D09D7">
        <w:rPr>
          <w:rFonts w:hint="eastAsia"/>
          <w:b/>
          <w:sz w:val="24"/>
          <w:szCs w:val="24"/>
        </w:rPr>
        <w:t>番号に、</w:t>
      </w:r>
      <w:r w:rsidR="003B23C9" w:rsidRPr="00B15F4E">
        <w:rPr>
          <w:rFonts w:hint="eastAsia"/>
          <w:b/>
          <w:sz w:val="24"/>
          <w:szCs w:val="24"/>
        </w:rPr>
        <w:t>○を</w:t>
      </w:r>
      <w:r w:rsidR="00C90A11">
        <w:rPr>
          <w:rFonts w:hint="eastAsia"/>
          <w:b/>
          <w:sz w:val="24"/>
          <w:szCs w:val="24"/>
        </w:rPr>
        <w:t>付けてください</w:t>
      </w:r>
      <w:r w:rsidR="001D26F4" w:rsidRPr="00B15F4E">
        <w:rPr>
          <w:rFonts w:hint="eastAsia"/>
          <w:b/>
          <w:sz w:val="24"/>
          <w:szCs w:val="24"/>
        </w:rPr>
        <w:t>。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08"/>
        <w:gridCol w:w="561"/>
        <w:gridCol w:w="635"/>
        <w:gridCol w:w="635"/>
      </w:tblGrid>
      <w:tr w:rsidR="00125EE2" w:rsidRPr="002A6C10" w14:paraId="5A691B93" w14:textId="77777777" w:rsidTr="001E13EA">
        <w:trPr>
          <w:cantSplit/>
          <w:trHeight w:val="2022"/>
        </w:trPr>
        <w:tc>
          <w:tcPr>
            <w:tcW w:w="7338" w:type="dxa"/>
            <w:tcBorders>
              <w:top w:val="nil"/>
              <w:left w:val="nil"/>
            </w:tcBorders>
            <w:shd w:val="clear" w:color="auto" w:fill="auto"/>
          </w:tcPr>
          <w:p w14:paraId="74F7DFD4" w14:textId="73054D9B" w:rsidR="00125EE2" w:rsidRPr="002A6C10" w:rsidRDefault="00125EE2" w:rsidP="00125EE2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14:paraId="539EE322" w14:textId="48954FD4" w:rsidR="00125EE2" w:rsidRPr="002A6C10" w:rsidRDefault="00C80104" w:rsidP="001E13EA">
            <w:pPr>
              <w:ind w:left="113" w:right="5433"/>
              <w:jc w:val="righ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1070A" wp14:editId="2E2B2774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111760</wp:posOffset>
                      </wp:positionV>
                      <wp:extent cx="400050" cy="1066800"/>
                      <wp:effectExtent l="0" t="0" r="0" b="254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1F156" w14:textId="13C163A1" w:rsidR="00125EE2" w:rsidRDefault="00125EE2">
                                  <w:r>
                                    <w:rPr>
                                      <w:rFonts w:hint="eastAsia"/>
                                    </w:rPr>
                                    <w:t>とてもそう思う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8.15pt;margin-top:8.8pt;width:3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" filled="f" stroked="f">
                      <v:textbox style="layout-flow:vertical-ideographic" inset="5.85pt,.7pt,5.85pt,.7pt">
                        <w:txbxContent>
                          <w:p w14:paraId="7731F156" w14:textId="13C163A1" w:rsidR="00125EE2" w:rsidRDefault="00125EE2">
                            <w:r>
                              <w:rPr>
                                <w:rFonts w:hint="eastAsia"/>
                              </w:rPr>
                              <w:t>とてもそう思う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1070A" wp14:editId="3EFCBE6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302260</wp:posOffset>
                      </wp:positionV>
                      <wp:extent cx="400050" cy="800100"/>
                      <wp:effectExtent l="3810" t="0" r="2540" b="254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65FA5" w14:textId="5A241F59" w:rsidR="00125EE2" w:rsidRDefault="00125EE2">
                                  <w:r>
                                    <w:rPr>
                                      <w:rFonts w:hint="eastAsia"/>
                                    </w:rPr>
                                    <w:t>そう思う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.3pt;margin-top:23.8pt;width:31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" filled="f" stroked="f">
                      <v:textbox style="layout-flow:vertical-ideographic" inset="5.85pt,.7pt,5.85pt,.7pt">
                        <w:txbxContent>
                          <w:p w14:paraId="1C065FA5" w14:textId="5A241F59" w:rsidR="00125EE2" w:rsidRDefault="00125EE2">
                            <w:r>
                              <w:rPr>
                                <w:rFonts w:hint="eastAsia"/>
                              </w:rPr>
                              <w:t>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1" w:type="dxa"/>
            <w:shd w:val="clear" w:color="auto" w:fill="auto"/>
            <w:textDirection w:val="tbRlV"/>
            <w:vAlign w:val="center"/>
          </w:tcPr>
          <w:p w14:paraId="4B26D984" w14:textId="6376CB3B" w:rsidR="00125EE2" w:rsidRPr="002A6C10" w:rsidRDefault="00C80104" w:rsidP="001E13EA">
            <w:pPr>
              <w:ind w:left="113" w:right="873"/>
              <w:rPr>
                <w:rFonts w:ascii="ＭＳ 明朝" w:hAnsi="ＭＳ 明朝"/>
                <w:b/>
                <w:bCs/>
                <w:sz w:val="19"/>
                <w:szCs w:val="19"/>
              </w:rPr>
            </w:pPr>
            <w:r>
              <w:rPr>
                <w:rFonts w:ascii="ＭＳ 明朝" w:hAnsi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21070A" wp14:editId="653954C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54610</wp:posOffset>
                      </wp:positionV>
                      <wp:extent cx="400050" cy="1285875"/>
                      <wp:effectExtent l="3175" t="3810" r="317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F1199" w14:textId="01AEC07B" w:rsidR="00125EE2" w:rsidRDefault="00125EE2">
                                  <w:r>
                                    <w:rPr>
                                      <w:rFonts w:hint="eastAsia"/>
                                    </w:rPr>
                                    <w:t>あまりそう</w:t>
                                  </w:r>
                                  <w:r>
                                    <w:t>思わない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5.25pt;margin-top:4.3pt;width:31.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" filled="f" stroked="f">
                      <v:textbox style="layout-flow:vertical-ideographic" inset="5.85pt,.7pt,5.85pt,.7pt">
                        <w:txbxContent>
                          <w:p w14:paraId="7D3F1199" w14:textId="01AEC07B" w:rsidR="00125EE2" w:rsidRDefault="00125EE2">
                            <w:r>
                              <w:rPr>
                                <w:rFonts w:hint="eastAsia"/>
                              </w:rPr>
                              <w:t>あまりそう</w:t>
                            </w:r>
                            <w:r>
                              <w:t>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  <w:shd w:val="clear" w:color="auto" w:fill="auto"/>
            <w:textDirection w:val="tbRlV"/>
            <w:vAlign w:val="center"/>
          </w:tcPr>
          <w:p w14:paraId="636AA962" w14:textId="74910C74" w:rsidR="00125EE2" w:rsidRPr="002A6C10" w:rsidRDefault="00C80104" w:rsidP="001E13EA">
            <w:pPr>
              <w:ind w:right="873"/>
              <w:rPr>
                <w:rFonts w:ascii="ＭＳ 明朝" w:hAnsi="ＭＳ 明朝"/>
                <w:b/>
                <w:bCs/>
                <w:sz w:val="19"/>
                <w:szCs w:val="19"/>
              </w:rPr>
            </w:pPr>
            <w:r>
              <w:rPr>
                <w:rFonts w:ascii="ＭＳ 明朝" w:hAnsi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21070A" wp14:editId="3A4E9AA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83185</wp:posOffset>
                      </wp:positionV>
                      <wp:extent cx="400050" cy="1181100"/>
                      <wp:effectExtent l="0" t="0" r="635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C0CF3" w14:textId="3AA440B8" w:rsidR="00125EE2" w:rsidRDefault="00125EE2">
                                  <w:r>
                                    <w:rPr>
                                      <w:rFonts w:hint="eastAsia"/>
                                    </w:rPr>
                                    <w:t>全くそう</w:t>
                                  </w:r>
                                  <w:r>
                                    <w:t>思わない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5pt;margin-top:6.55pt;width:31.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" filled="f" stroked="f">
                      <v:textbox style="layout-flow:vertical-ideographic" inset="5.85pt,.7pt,5.85pt,.7pt">
                        <w:txbxContent>
                          <w:p w14:paraId="76DC0CF3" w14:textId="3AA440B8" w:rsidR="00125EE2" w:rsidRDefault="00125EE2">
                            <w:r>
                              <w:rPr>
                                <w:rFonts w:hint="eastAsia"/>
                              </w:rPr>
                              <w:t>全くそう</w:t>
                            </w:r>
                            <w:r>
                              <w:t>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  <w:shd w:val="clear" w:color="auto" w:fill="auto"/>
            <w:textDirection w:val="tbRlV"/>
            <w:vAlign w:val="center"/>
          </w:tcPr>
          <w:p w14:paraId="725C4FAA" w14:textId="0C895BCD" w:rsidR="00125EE2" w:rsidRPr="0071690F" w:rsidRDefault="00125EE2" w:rsidP="001E13EA">
            <w:pPr>
              <w:ind w:left="113" w:right="873"/>
              <w:jc w:val="right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125EE2" w:rsidRPr="002A6C10" w14:paraId="16066B6B" w14:textId="77777777" w:rsidTr="001E13EA">
        <w:tc>
          <w:tcPr>
            <w:tcW w:w="7338" w:type="dxa"/>
            <w:shd w:val="clear" w:color="auto" w:fill="auto"/>
          </w:tcPr>
          <w:p w14:paraId="0D53C91F" w14:textId="77777777" w:rsidR="00125EE2" w:rsidRPr="002A6C10" w:rsidRDefault="00125EE2" w:rsidP="00125E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①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患者（利用者）について他施設関係者に気軽に連絡することができる</w:t>
            </w:r>
          </w:p>
        </w:tc>
        <w:tc>
          <w:tcPr>
            <w:tcW w:w="708" w:type="dxa"/>
            <w:shd w:val="clear" w:color="auto" w:fill="auto"/>
          </w:tcPr>
          <w:p w14:paraId="62576142" w14:textId="77777777" w:rsidR="00125EE2" w:rsidRPr="002A6C10" w:rsidRDefault="00125EE2" w:rsidP="00125EE2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4D3B0741" w14:textId="77777777" w:rsidR="00125EE2" w:rsidRPr="002A6C10" w:rsidRDefault="00125EE2" w:rsidP="00125EE2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6C922021" w14:textId="77777777" w:rsidR="00125EE2" w:rsidRPr="002A6C10" w:rsidRDefault="00125EE2" w:rsidP="00125EE2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3CE771D2" w14:textId="1B2BB191" w:rsidR="00125EE2" w:rsidRPr="002A6C10" w:rsidRDefault="00125EE2" w:rsidP="00125EE2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112D3BF4" w14:textId="77777777" w:rsidTr="001E13EA">
        <w:tc>
          <w:tcPr>
            <w:tcW w:w="7338" w:type="dxa"/>
            <w:shd w:val="clear" w:color="auto" w:fill="D9D9D9"/>
          </w:tcPr>
          <w:p w14:paraId="0F53B174" w14:textId="3181F9A9" w:rsidR="00D1369E" w:rsidRPr="002A6C10" w:rsidRDefault="009948EE" w:rsidP="009948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②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患者（利用者</w:t>
            </w:r>
            <w:r w:rsidRPr="002A6C10">
              <w:rPr>
                <w:rFonts w:ascii="ＭＳ 明朝" w:hAnsi="ＭＳ 明朝" w:cs="GothicBBBPro-Medium"/>
                <w:kern w:val="0"/>
                <w:sz w:val="19"/>
                <w:szCs w:val="19"/>
              </w:rPr>
              <w:t xml:space="preserve">) 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に</w:t>
            </w:r>
            <w:r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ついて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困ったこと</w:t>
            </w:r>
            <w:r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を他施設関係者に気軽に相談できる</w:t>
            </w:r>
          </w:p>
        </w:tc>
        <w:tc>
          <w:tcPr>
            <w:tcW w:w="708" w:type="dxa"/>
            <w:shd w:val="clear" w:color="auto" w:fill="D9D9D9"/>
          </w:tcPr>
          <w:p w14:paraId="18CB70DB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4FB5407F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77783827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5A0F1F36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24C326FD" w14:textId="77777777" w:rsidTr="001E13EA">
        <w:tc>
          <w:tcPr>
            <w:tcW w:w="7338" w:type="dxa"/>
            <w:shd w:val="clear" w:color="auto" w:fill="auto"/>
          </w:tcPr>
          <w:p w14:paraId="0F61B13F" w14:textId="52BB69A1" w:rsidR="00D1369E" w:rsidRPr="002A6C10" w:rsidRDefault="009948EE" w:rsidP="00CF776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③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患者（利用者）に関わる他職種の役割が分かる</w:t>
            </w:r>
          </w:p>
        </w:tc>
        <w:tc>
          <w:tcPr>
            <w:tcW w:w="708" w:type="dxa"/>
            <w:shd w:val="clear" w:color="auto" w:fill="auto"/>
          </w:tcPr>
          <w:p w14:paraId="31D97ACE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7F48FE29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2E4B561E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1B33940B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15FB8CAE" w14:textId="77777777" w:rsidTr="001E13EA">
        <w:tc>
          <w:tcPr>
            <w:tcW w:w="7338" w:type="dxa"/>
            <w:shd w:val="clear" w:color="auto" w:fill="D9D9D9"/>
          </w:tcPr>
          <w:p w14:paraId="6DBB8C34" w14:textId="1DDB84DA" w:rsidR="00D1369E" w:rsidRPr="002A6C10" w:rsidRDefault="009948EE" w:rsidP="004444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④</w:t>
            </w:r>
            <w:r w:rsidRPr="002A6C10">
              <w:rPr>
                <w:rFonts w:ascii="ＭＳ 明朝" w:hAnsi="ＭＳ 明朝" w:hint="eastAsia"/>
                <w:sz w:val="19"/>
                <w:szCs w:val="19"/>
              </w:rPr>
              <w:t>患者（利用者）に関わる施設の特徴が分かる</w:t>
            </w:r>
          </w:p>
        </w:tc>
        <w:tc>
          <w:tcPr>
            <w:tcW w:w="708" w:type="dxa"/>
            <w:shd w:val="clear" w:color="auto" w:fill="D9D9D9"/>
          </w:tcPr>
          <w:p w14:paraId="4EFE8DFE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169A20B8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31E5E559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5B9C4B24" w14:textId="77777777" w:rsidR="00D1369E" w:rsidRPr="002A6C10" w:rsidRDefault="00B92E0D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1458C308" w14:textId="77777777" w:rsidTr="001E13EA">
        <w:tc>
          <w:tcPr>
            <w:tcW w:w="7338" w:type="dxa"/>
            <w:shd w:val="clear" w:color="auto" w:fill="auto"/>
          </w:tcPr>
          <w:p w14:paraId="6E50B890" w14:textId="4868513F" w:rsidR="00D1369E" w:rsidRPr="002A6C10" w:rsidRDefault="009948EE" w:rsidP="00AA1AE5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⑤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地域連携に関して課題や困っていることを共有し、話し合う機会がある</w:t>
            </w:r>
          </w:p>
        </w:tc>
        <w:tc>
          <w:tcPr>
            <w:tcW w:w="708" w:type="dxa"/>
            <w:shd w:val="clear" w:color="auto" w:fill="auto"/>
          </w:tcPr>
          <w:p w14:paraId="29C565D9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14E1014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16FB23FD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3BA06BE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44250A25" w14:textId="77777777" w:rsidTr="001E13EA">
        <w:tc>
          <w:tcPr>
            <w:tcW w:w="7338" w:type="dxa"/>
            <w:shd w:val="clear" w:color="auto" w:fill="D9D9D9"/>
          </w:tcPr>
          <w:p w14:paraId="2C3EC746" w14:textId="48E33D59" w:rsidR="00D1369E" w:rsidRPr="002A6C10" w:rsidRDefault="009948EE" w:rsidP="004444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⑥</w:t>
            </w:r>
            <w:r w:rsidRPr="002A6C10">
              <w:rPr>
                <w:rFonts w:ascii="ＭＳ 明朝" w:hAnsi="ＭＳ 明朝" w:hint="eastAsia"/>
                <w:sz w:val="19"/>
                <w:szCs w:val="19"/>
              </w:rPr>
              <w:t>地域連携に関して</w:t>
            </w:r>
            <w:r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多職種で話しやすい雰囲気がある</w:t>
            </w:r>
          </w:p>
        </w:tc>
        <w:tc>
          <w:tcPr>
            <w:tcW w:w="708" w:type="dxa"/>
            <w:shd w:val="clear" w:color="auto" w:fill="D9D9D9"/>
          </w:tcPr>
          <w:p w14:paraId="7F6F9933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77553262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1A7AD95B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75F1465B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0EDA4302" w14:textId="77777777" w:rsidTr="001E13EA">
        <w:tc>
          <w:tcPr>
            <w:tcW w:w="7338" w:type="dxa"/>
            <w:shd w:val="clear" w:color="auto" w:fill="auto"/>
          </w:tcPr>
          <w:p w14:paraId="5C02F54C" w14:textId="50B567A2" w:rsidR="00D1369E" w:rsidRPr="002A6C10" w:rsidRDefault="0000141B" w:rsidP="00C25B2D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⑦</w:t>
            </w:r>
            <w:r w:rsidR="00AA1AE5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</w:t>
            </w:r>
            <w:r w:rsidR="00E56E01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で患者（利用者）に</w:t>
            </w:r>
            <w:r w:rsidR="00896D8F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訪問診療や</w:t>
            </w:r>
            <w:r w:rsidR="00AA1AE5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往診してくれる医師が分かる</w:t>
            </w:r>
          </w:p>
        </w:tc>
        <w:tc>
          <w:tcPr>
            <w:tcW w:w="708" w:type="dxa"/>
            <w:shd w:val="clear" w:color="auto" w:fill="auto"/>
          </w:tcPr>
          <w:p w14:paraId="788945DD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454A26A5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48B96F6B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0CF42FCB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528D31DB" w14:textId="77777777" w:rsidTr="001E13EA">
        <w:tc>
          <w:tcPr>
            <w:tcW w:w="7338" w:type="dxa"/>
            <w:shd w:val="clear" w:color="auto" w:fill="D9D9D9"/>
          </w:tcPr>
          <w:p w14:paraId="295DB823" w14:textId="5A5585B2" w:rsidR="00D1369E" w:rsidRPr="002A6C10" w:rsidRDefault="009A521F" w:rsidP="005D4A40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⑧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</w:t>
            </w:r>
            <w:r w:rsidR="00E56E01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で患者（利用者）に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往診してくれる歯科医師が分かる</w:t>
            </w:r>
          </w:p>
        </w:tc>
        <w:tc>
          <w:tcPr>
            <w:tcW w:w="708" w:type="dxa"/>
            <w:shd w:val="clear" w:color="auto" w:fill="D9D9D9"/>
          </w:tcPr>
          <w:p w14:paraId="0B6DEC23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1308B0E4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4F76DAD1" w14:textId="77777777" w:rsidR="007E4D38" w:rsidRPr="002A6C10" w:rsidRDefault="007E4D38" w:rsidP="007E4D38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1DB5626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358C3BB8" w14:textId="77777777" w:rsidTr="001E13EA">
        <w:trPr>
          <w:trHeight w:val="409"/>
        </w:trPr>
        <w:tc>
          <w:tcPr>
            <w:tcW w:w="7338" w:type="dxa"/>
            <w:shd w:val="clear" w:color="auto" w:fill="auto"/>
          </w:tcPr>
          <w:p w14:paraId="0DBE84FD" w14:textId="232ED098" w:rsidR="00D1369E" w:rsidRPr="002A6C10" w:rsidRDefault="009A521F" w:rsidP="004444C0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⑨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</w:t>
            </w:r>
            <w:r w:rsidR="00E56E01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で患者（利用者）が利用できる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訪問看護ステーションが分かる</w:t>
            </w:r>
          </w:p>
        </w:tc>
        <w:tc>
          <w:tcPr>
            <w:tcW w:w="708" w:type="dxa"/>
            <w:shd w:val="clear" w:color="auto" w:fill="auto"/>
          </w:tcPr>
          <w:p w14:paraId="61009D00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6F93E097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171BE7A9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2492F9F7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03C48924" w14:textId="77777777" w:rsidTr="001E13EA">
        <w:tc>
          <w:tcPr>
            <w:tcW w:w="7338" w:type="dxa"/>
            <w:shd w:val="clear" w:color="auto" w:fill="D9D9D9"/>
          </w:tcPr>
          <w:p w14:paraId="5FDBC427" w14:textId="1FBC43AF" w:rsidR="00D1369E" w:rsidRPr="002A6C10" w:rsidRDefault="009A521F" w:rsidP="005D4A40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⑩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</w:t>
            </w:r>
            <w:r w:rsidR="00E56E01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で患者（利用者）が利用できる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訪問リハビリが分かる</w:t>
            </w:r>
          </w:p>
        </w:tc>
        <w:tc>
          <w:tcPr>
            <w:tcW w:w="708" w:type="dxa"/>
            <w:shd w:val="clear" w:color="auto" w:fill="D9D9D9"/>
          </w:tcPr>
          <w:p w14:paraId="0D0102DC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7AD75A9B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32BBDE5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6C4DE7D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26AA42AF" w14:textId="77777777" w:rsidTr="001E13EA">
        <w:tc>
          <w:tcPr>
            <w:tcW w:w="7338" w:type="dxa"/>
            <w:shd w:val="clear" w:color="auto" w:fill="auto"/>
          </w:tcPr>
          <w:p w14:paraId="25CDCFC5" w14:textId="2826702D" w:rsidR="00D1369E" w:rsidRPr="002A6C10" w:rsidRDefault="00A37DEE" w:rsidP="004444C0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⑪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</w:t>
            </w:r>
            <w:r w:rsidR="00E56E01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で患者（利用者）の担当ができる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ケアマネジャーが分かる</w:t>
            </w:r>
          </w:p>
        </w:tc>
        <w:tc>
          <w:tcPr>
            <w:tcW w:w="708" w:type="dxa"/>
            <w:shd w:val="clear" w:color="auto" w:fill="auto"/>
          </w:tcPr>
          <w:p w14:paraId="63A87A0D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515F3B7C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4D79DA10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56AF85BB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4150107F" w14:textId="77777777" w:rsidTr="001E13EA">
        <w:tc>
          <w:tcPr>
            <w:tcW w:w="7338" w:type="dxa"/>
            <w:shd w:val="clear" w:color="auto" w:fill="D9D9D9"/>
          </w:tcPr>
          <w:p w14:paraId="6CCCEEB1" w14:textId="65AA3813" w:rsidR="00D1369E" w:rsidRPr="002A6C10" w:rsidRDefault="004B0E6A" w:rsidP="006128DF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⑫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地域で患者（利用者）の訪問服薬指導を行っている薬局が分かる</w:t>
            </w:r>
          </w:p>
        </w:tc>
        <w:tc>
          <w:tcPr>
            <w:tcW w:w="708" w:type="dxa"/>
            <w:shd w:val="clear" w:color="auto" w:fill="D9D9D9"/>
          </w:tcPr>
          <w:p w14:paraId="0CEDE235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1D0BBFEE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66CEDB89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28C8FAF3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751F4597" w14:textId="77777777" w:rsidTr="001E13EA">
        <w:tc>
          <w:tcPr>
            <w:tcW w:w="7338" w:type="dxa"/>
            <w:shd w:val="clear" w:color="auto" w:fill="auto"/>
          </w:tcPr>
          <w:p w14:paraId="3795B845" w14:textId="4E3626EA" w:rsidR="00D1369E" w:rsidRPr="002A6C10" w:rsidRDefault="004B0E6A" w:rsidP="00AA1AE5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⑬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地域で患者（利用者）が利用できる</w:t>
            </w:r>
            <w:r w:rsidR="009948EE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⑦～⑫以外の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サービスが分かる</w:t>
            </w:r>
          </w:p>
        </w:tc>
        <w:tc>
          <w:tcPr>
            <w:tcW w:w="708" w:type="dxa"/>
            <w:shd w:val="clear" w:color="auto" w:fill="auto"/>
          </w:tcPr>
          <w:p w14:paraId="05CB0AA2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auto"/>
          </w:tcPr>
          <w:p w14:paraId="59639AF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auto"/>
          </w:tcPr>
          <w:p w14:paraId="5D3D5684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auto"/>
          </w:tcPr>
          <w:p w14:paraId="152CDCCC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  <w:tr w:rsidR="005D4A40" w:rsidRPr="002A6C10" w14:paraId="245C0081" w14:textId="77777777" w:rsidTr="001E13EA">
        <w:tc>
          <w:tcPr>
            <w:tcW w:w="7338" w:type="dxa"/>
            <w:shd w:val="clear" w:color="auto" w:fill="D9D9D9"/>
          </w:tcPr>
          <w:p w14:paraId="4BBD96A2" w14:textId="77777777" w:rsidR="00D1369E" w:rsidRPr="002A6C10" w:rsidRDefault="004B0E6A" w:rsidP="00AA1AE5">
            <w:pPr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⑭</w:t>
            </w:r>
            <w:r w:rsidR="004444C0" w:rsidRPr="002A6C10">
              <w:rPr>
                <w:rFonts w:ascii="ＭＳ 明朝" w:hAnsi="ＭＳ 明朝" w:cs="GothicBBBPro-Medium" w:hint="eastAsia"/>
                <w:kern w:val="0"/>
                <w:sz w:val="19"/>
                <w:szCs w:val="19"/>
              </w:rPr>
              <w:t>患者（利用者）が（在宅・居宅で）利用できる各医療機関の機能が分かる</w:t>
            </w:r>
          </w:p>
        </w:tc>
        <w:tc>
          <w:tcPr>
            <w:tcW w:w="708" w:type="dxa"/>
            <w:shd w:val="clear" w:color="auto" w:fill="D9D9D9"/>
          </w:tcPr>
          <w:p w14:paraId="4348AA88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561" w:type="dxa"/>
            <w:shd w:val="clear" w:color="auto" w:fill="D9D9D9"/>
          </w:tcPr>
          <w:p w14:paraId="55C2E98A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635" w:type="dxa"/>
            <w:shd w:val="clear" w:color="auto" w:fill="D9D9D9"/>
          </w:tcPr>
          <w:p w14:paraId="31862D93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635" w:type="dxa"/>
            <w:shd w:val="clear" w:color="auto" w:fill="D9D9D9"/>
          </w:tcPr>
          <w:p w14:paraId="038F1D19" w14:textId="77777777" w:rsidR="00D1369E" w:rsidRPr="002A6C10" w:rsidRDefault="007E4D38" w:rsidP="007B5E6D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A6C10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</w:tr>
    </w:tbl>
    <w:p w14:paraId="00D79166" w14:textId="77777777" w:rsidR="00E619E8" w:rsidRDefault="00E619E8" w:rsidP="00D1369E">
      <w:pPr>
        <w:rPr>
          <w:b/>
        </w:rPr>
      </w:pPr>
    </w:p>
    <w:p w14:paraId="12E38BFC" w14:textId="77777777" w:rsidR="00E619E8" w:rsidRDefault="00E619E8" w:rsidP="00D1369E">
      <w:pPr>
        <w:rPr>
          <w:b/>
        </w:rPr>
      </w:pPr>
    </w:p>
    <w:p w14:paraId="31FB34D2" w14:textId="16CDEB1C" w:rsidR="0071690F" w:rsidRDefault="0071690F" w:rsidP="00D1369E">
      <w:pPr>
        <w:rPr>
          <w:b/>
        </w:rPr>
      </w:pPr>
    </w:p>
    <w:p w14:paraId="0D262C17" w14:textId="77777777" w:rsidR="0071690F" w:rsidRDefault="0071690F" w:rsidP="00D1369E">
      <w:pPr>
        <w:rPr>
          <w:b/>
        </w:rPr>
      </w:pPr>
    </w:p>
    <w:p w14:paraId="5D68AC67" w14:textId="77777777" w:rsidR="00E619E8" w:rsidRDefault="00E619E8" w:rsidP="00D1369E">
      <w:pPr>
        <w:rPr>
          <w:b/>
        </w:rPr>
      </w:pPr>
    </w:p>
    <w:p w14:paraId="788C2615" w14:textId="004E9DFA" w:rsidR="00321DFC" w:rsidRPr="00B15F4E" w:rsidRDefault="00FE3E0C" w:rsidP="00D1369E">
      <w:pPr>
        <w:rPr>
          <w:b/>
          <w:sz w:val="24"/>
          <w:szCs w:val="24"/>
        </w:rPr>
      </w:pPr>
      <w:r>
        <w:rPr>
          <w:rFonts w:hint="eastAsia"/>
          <w:b/>
        </w:rPr>
        <w:lastRenderedPageBreak/>
        <w:t>Ⅲ</w:t>
      </w:r>
      <w:r w:rsidRPr="00B15F4E">
        <w:rPr>
          <w:rFonts w:hint="eastAsia"/>
          <w:b/>
          <w:sz w:val="24"/>
          <w:szCs w:val="24"/>
        </w:rPr>
        <w:t xml:space="preserve">　連携</w:t>
      </w:r>
      <w:r w:rsidR="00F66672">
        <w:rPr>
          <w:rFonts w:hint="eastAsia"/>
          <w:b/>
          <w:sz w:val="24"/>
          <w:szCs w:val="24"/>
        </w:rPr>
        <w:t>実務</w:t>
      </w:r>
      <w:r w:rsidR="00834FD2">
        <w:rPr>
          <w:rFonts w:hint="eastAsia"/>
          <w:b/>
          <w:sz w:val="24"/>
          <w:szCs w:val="24"/>
        </w:rPr>
        <w:t>における</w:t>
      </w:r>
      <w:r w:rsidR="00F66672">
        <w:rPr>
          <w:rFonts w:hint="eastAsia"/>
          <w:b/>
          <w:sz w:val="24"/>
          <w:szCs w:val="24"/>
        </w:rPr>
        <w:t>患者（利用者）</w:t>
      </w:r>
      <w:r w:rsidR="00834FD2">
        <w:rPr>
          <w:rFonts w:hint="eastAsia"/>
          <w:b/>
          <w:sz w:val="24"/>
          <w:szCs w:val="24"/>
        </w:rPr>
        <w:t>支援</w:t>
      </w:r>
      <w:r w:rsidR="00E619E8">
        <w:rPr>
          <w:rFonts w:hint="eastAsia"/>
          <w:b/>
          <w:sz w:val="24"/>
          <w:szCs w:val="24"/>
        </w:rPr>
        <w:t>で</w:t>
      </w:r>
      <w:r w:rsidR="00F66672">
        <w:rPr>
          <w:rFonts w:hint="eastAsia"/>
          <w:b/>
          <w:sz w:val="24"/>
          <w:szCs w:val="24"/>
        </w:rPr>
        <w:t>困ったこと</w:t>
      </w:r>
      <w:r w:rsidR="00834FD2">
        <w:rPr>
          <w:rFonts w:hint="eastAsia"/>
          <w:b/>
          <w:sz w:val="24"/>
          <w:szCs w:val="24"/>
        </w:rPr>
        <w:t>について</w:t>
      </w:r>
      <w:r w:rsidRPr="00B15F4E">
        <w:rPr>
          <w:rFonts w:hint="eastAsia"/>
          <w:b/>
          <w:sz w:val="24"/>
          <w:szCs w:val="24"/>
        </w:rPr>
        <w:t>お尋ねします。</w:t>
      </w:r>
    </w:p>
    <w:p w14:paraId="4D0A8ADA" w14:textId="007F985C" w:rsidR="007E65BD" w:rsidRPr="00A76839" w:rsidRDefault="007E65BD" w:rsidP="00D1369E">
      <w:pPr>
        <w:rPr>
          <w:b/>
          <w:sz w:val="24"/>
          <w:szCs w:val="24"/>
        </w:rPr>
      </w:pPr>
      <w:r w:rsidRPr="007E65BD">
        <w:rPr>
          <w:rFonts w:hint="eastAsia"/>
          <w:b/>
          <w:sz w:val="24"/>
          <w:szCs w:val="24"/>
        </w:rPr>
        <w:t xml:space="preserve">　</w:t>
      </w:r>
    </w:p>
    <w:p w14:paraId="287D9DAC" w14:textId="77777777" w:rsidR="00834FD2" w:rsidRPr="00A76839" w:rsidRDefault="00834FD2" w:rsidP="00834FD2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問１．</w:t>
      </w:r>
      <w:bookmarkStart w:id="0" w:name="_Hlk484530526"/>
      <w:r w:rsidRPr="00A76839">
        <w:rPr>
          <w:rFonts w:hint="eastAsia"/>
          <w:sz w:val="24"/>
          <w:szCs w:val="24"/>
        </w:rPr>
        <w:t>連携実務に従事してから患者（利用者）支援において困ったことがありますか？</w:t>
      </w:r>
    </w:p>
    <w:p w14:paraId="5149E68C" w14:textId="43B37ACF" w:rsidR="001D070A" w:rsidRDefault="007C4169" w:rsidP="001D070A">
      <w:pPr>
        <w:numPr>
          <w:ilvl w:val="0"/>
          <w:numId w:val="6"/>
        </w:numPr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なし　→</w:t>
      </w:r>
      <w:r w:rsidRPr="001E13EA">
        <w:rPr>
          <w:rFonts w:hint="eastAsia"/>
          <w:b/>
          <w:sz w:val="24"/>
          <w:szCs w:val="24"/>
        </w:rPr>
        <w:t xml:space="preserve">　【Ⅳにお進みください】</w:t>
      </w:r>
    </w:p>
    <w:p w14:paraId="5923A39B" w14:textId="0E6F05E4" w:rsidR="00834FD2" w:rsidRPr="001D070A" w:rsidRDefault="007C4169" w:rsidP="001D070A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ある　→　</w:t>
      </w:r>
      <w:r w:rsidRPr="001E13EA">
        <w:rPr>
          <w:rFonts w:hint="eastAsia"/>
          <w:b/>
          <w:sz w:val="24"/>
          <w:szCs w:val="24"/>
        </w:rPr>
        <w:t>【Ⅲ問２にお進みください】</w:t>
      </w:r>
    </w:p>
    <w:p w14:paraId="47485D6E" w14:textId="77777777" w:rsidR="00834FD2" w:rsidRDefault="00834FD2" w:rsidP="00834FD2">
      <w:pPr>
        <w:ind w:firstLineChars="100" w:firstLine="240"/>
        <w:rPr>
          <w:sz w:val="24"/>
          <w:szCs w:val="24"/>
        </w:rPr>
      </w:pPr>
    </w:p>
    <w:p w14:paraId="530BE909" w14:textId="27F46321" w:rsidR="001D070A" w:rsidRDefault="001D070A" w:rsidP="00C80104">
      <w:pPr>
        <w:ind w:firstLineChars="100" w:firstLine="260"/>
        <w:rPr>
          <w:b/>
          <w:sz w:val="24"/>
          <w:szCs w:val="24"/>
        </w:rPr>
      </w:pPr>
      <w:bookmarkStart w:id="1" w:name="_GoBack"/>
      <w:r>
        <w:rPr>
          <w:rFonts w:hint="eastAsia"/>
          <w:b/>
          <w:sz w:val="24"/>
          <w:szCs w:val="24"/>
        </w:rPr>
        <w:t>以下の質問について、該当する番号に○を付けてください。</w:t>
      </w:r>
      <w:r w:rsidR="00896D8F">
        <w:rPr>
          <w:rFonts w:hint="eastAsia"/>
          <w:b/>
          <w:sz w:val="24"/>
          <w:szCs w:val="24"/>
        </w:rPr>
        <w:t>②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を選択した場合には、</w:t>
      </w:r>
      <w:r w:rsidRPr="007E65BD">
        <w:rPr>
          <w:rFonts w:hint="eastAsia"/>
          <w:b/>
          <w:sz w:val="24"/>
          <w:szCs w:val="24"/>
        </w:rPr>
        <w:t>[</w:t>
      </w:r>
      <w:r w:rsidRPr="007E65BD">
        <w:rPr>
          <w:rFonts w:hint="eastAsia"/>
          <w:b/>
          <w:sz w:val="24"/>
          <w:szCs w:val="24"/>
        </w:rPr>
        <w:t xml:space="preserve">　　　</w:t>
      </w:r>
      <w:r w:rsidRPr="007E65BD">
        <w:rPr>
          <w:rFonts w:hint="eastAsia"/>
          <w:b/>
          <w:sz w:val="24"/>
          <w:szCs w:val="24"/>
        </w:rPr>
        <w:t>]</w:t>
      </w:r>
      <w:r>
        <w:rPr>
          <w:rFonts w:hint="eastAsia"/>
          <w:b/>
          <w:sz w:val="24"/>
          <w:szCs w:val="24"/>
        </w:rPr>
        <w:t>内に具体的内容をご記入ください。</w:t>
      </w:r>
    </w:p>
    <w:p w14:paraId="3BA476AF" w14:textId="6254C72E" w:rsidR="001D070A" w:rsidRPr="001D070A" w:rsidRDefault="001D070A" w:rsidP="00C80104">
      <w:pPr>
        <w:ind w:firstLineChars="100" w:firstLine="260"/>
        <w:rPr>
          <w:b/>
          <w:sz w:val="24"/>
          <w:szCs w:val="24"/>
        </w:rPr>
      </w:pPr>
    </w:p>
    <w:bookmarkEnd w:id="1"/>
    <w:p w14:paraId="0B05A858" w14:textId="1A242DD5" w:rsidR="001D070A" w:rsidRDefault="00834FD2" w:rsidP="001D070A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問２．</w:t>
      </w:r>
      <w:r w:rsidR="007E65BD" w:rsidRPr="00A76839">
        <w:rPr>
          <w:rFonts w:hint="eastAsia"/>
          <w:sz w:val="24"/>
          <w:szCs w:val="24"/>
        </w:rPr>
        <w:t>教育</w:t>
      </w:r>
      <w:r w:rsidR="004A2A38">
        <w:rPr>
          <w:rFonts w:hint="eastAsia"/>
          <w:sz w:val="24"/>
          <w:szCs w:val="24"/>
        </w:rPr>
        <w:t>に関する</w:t>
      </w:r>
      <w:bookmarkEnd w:id="0"/>
      <w:r w:rsidR="003A2E77" w:rsidRPr="00A76839">
        <w:rPr>
          <w:rFonts w:hint="eastAsia"/>
          <w:sz w:val="24"/>
          <w:szCs w:val="24"/>
        </w:rPr>
        <w:t>要因で支援に困ったことがありますか？</w:t>
      </w:r>
    </w:p>
    <w:p w14:paraId="45706BD1" w14:textId="465B8049" w:rsidR="001D070A" w:rsidRDefault="001D070A" w:rsidP="001D070A">
      <w:pPr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055EC5E9" w14:textId="77777777" w:rsidR="001D070A" w:rsidRDefault="001D070A" w:rsidP="001D070A">
      <w:pPr>
        <w:numPr>
          <w:ilvl w:val="0"/>
          <w:numId w:val="7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78E2E35D" w14:textId="77777777" w:rsidR="001D070A" w:rsidRDefault="001D070A" w:rsidP="001D070A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125AD4D2" w14:textId="33395F0C" w:rsidR="00834FD2" w:rsidRPr="00A76839" w:rsidRDefault="007E65BD" w:rsidP="001D070A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41A338C2" w14:textId="77777777" w:rsidR="00834FD2" w:rsidRPr="00A76839" w:rsidRDefault="00834FD2" w:rsidP="003A2E77">
      <w:pPr>
        <w:ind w:firstLineChars="300" w:firstLine="720"/>
        <w:rPr>
          <w:sz w:val="24"/>
          <w:szCs w:val="24"/>
        </w:rPr>
      </w:pPr>
    </w:p>
    <w:p w14:paraId="2DC5345B" w14:textId="78FF166C" w:rsidR="00834FD2" w:rsidRPr="00A76839" w:rsidRDefault="007E65BD" w:rsidP="007E65BD">
      <w:pPr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 xml:space="preserve">　問３．収入に</w:t>
      </w:r>
      <w:r w:rsidR="004A2A38">
        <w:rPr>
          <w:rFonts w:hint="eastAsia"/>
          <w:sz w:val="24"/>
          <w:szCs w:val="24"/>
        </w:rPr>
        <w:t>関する</w:t>
      </w:r>
      <w:r w:rsidRPr="00A76839">
        <w:rPr>
          <w:rFonts w:hint="eastAsia"/>
          <w:sz w:val="24"/>
          <w:szCs w:val="24"/>
        </w:rPr>
        <w:t>要因で支援に困ったことがありますか？</w:t>
      </w:r>
    </w:p>
    <w:p w14:paraId="1A32636F" w14:textId="7F0B8B10" w:rsidR="001D070A" w:rsidRDefault="001D070A" w:rsidP="001D070A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A1D5D96" w14:textId="77777777" w:rsidR="001D070A" w:rsidRDefault="001D070A" w:rsidP="001D070A">
      <w:pPr>
        <w:numPr>
          <w:ilvl w:val="0"/>
          <w:numId w:val="8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3B00175E" w14:textId="77777777" w:rsidR="001D070A" w:rsidRDefault="001D070A" w:rsidP="001D070A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34AB1DFF" w14:textId="0D8D39FB" w:rsidR="007E65BD" w:rsidRDefault="001D070A" w:rsidP="001D070A">
      <w:pPr>
        <w:ind w:firstLineChars="500" w:firstLine="120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7DF61AEF" w14:textId="77777777" w:rsidR="001D070A" w:rsidRPr="00A76839" w:rsidRDefault="001D070A" w:rsidP="001D070A">
      <w:pPr>
        <w:ind w:firstLineChars="500" w:firstLine="1200"/>
        <w:jc w:val="left"/>
        <w:rPr>
          <w:sz w:val="24"/>
          <w:szCs w:val="24"/>
        </w:rPr>
      </w:pPr>
    </w:p>
    <w:p w14:paraId="23AA85B2" w14:textId="77777777" w:rsidR="007E65BD" w:rsidRPr="00A76839" w:rsidRDefault="007E65BD" w:rsidP="007E65BD">
      <w:pPr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 xml:space="preserve">　問４．介護福祉サービスにおける地域格差が要因で支援に困ったことがありますか？</w:t>
      </w:r>
    </w:p>
    <w:p w14:paraId="3C5F1103" w14:textId="56CE949A" w:rsidR="0071690F" w:rsidRDefault="0071690F" w:rsidP="0071690F">
      <w:pPr>
        <w:numPr>
          <w:ilvl w:val="0"/>
          <w:numId w:val="9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261C7C24" w14:textId="77777777" w:rsidR="0071690F" w:rsidRDefault="0071690F" w:rsidP="0071690F">
      <w:pPr>
        <w:numPr>
          <w:ilvl w:val="0"/>
          <w:numId w:val="9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2DD33D5B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1BE5A274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4E27B0E2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</w:p>
    <w:p w14:paraId="68BD97E2" w14:textId="252CA267" w:rsidR="00316324" w:rsidRPr="00A76839" w:rsidRDefault="007E65BD" w:rsidP="0071690F">
      <w:pPr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 xml:space="preserve">　問５．</w:t>
      </w:r>
      <w:r w:rsidR="00316324" w:rsidRPr="00A76839">
        <w:rPr>
          <w:rFonts w:hint="eastAsia"/>
          <w:sz w:val="24"/>
          <w:szCs w:val="24"/>
        </w:rPr>
        <w:t>医療における地域格差が要因で支援に困ったことがありますか？</w:t>
      </w:r>
    </w:p>
    <w:p w14:paraId="67EA9200" w14:textId="14896643" w:rsidR="0071690F" w:rsidRDefault="0071690F" w:rsidP="0071690F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2CEFFA18" w14:textId="77777777" w:rsidR="0071690F" w:rsidRDefault="0071690F" w:rsidP="0071690F">
      <w:pPr>
        <w:numPr>
          <w:ilvl w:val="0"/>
          <w:numId w:val="10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0D5A3A5F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597E0535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4B2116B7" w14:textId="63B9BF3E" w:rsidR="007E65BD" w:rsidRPr="00A76839" w:rsidRDefault="007E65BD" w:rsidP="0071690F">
      <w:pPr>
        <w:rPr>
          <w:sz w:val="24"/>
          <w:szCs w:val="24"/>
        </w:rPr>
      </w:pPr>
    </w:p>
    <w:p w14:paraId="4F713F86" w14:textId="77777777" w:rsidR="003A2E77" w:rsidRPr="00A76839" w:rsidRDefault="00FA1955" w:rsidP="00FA1955">
      <w:pPr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 xml:space="preserve">　問６．住環境が要因で支援に困ったことがありますか？</w:t>
      </w:r>
    </w:p>
    <w:p w14:paraId="009CD535" w14:textId="347F66A8" w:rsidR="0071690F" w:rsidRDefault="0071690F" w:rsidP="0071690F">
      <w:pPr>
        <w:numPr>
          <w:ilvl w:val="0"/>
          <w:numId w:val="1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BAC10AC" w14:textId="77777777" w:rsidR="0071690F" w:rsidRDefault="0071690F" w:rsidP="0071690F">
      <w:pPr>
        <w:numPr>
          <w:ilvl w:val="0"/>
          <w:numId w:val="11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330855BA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61CD8B3C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3545943A" w14:textId="7624E61D" w:rsidR="00FA1955" w:rsidRPr="00A76839" w:rsidRDefault="00FA1955" w:rsidP="0071690F">
      <w:pPr>
        <w:rPr>
          <w:sz w:val="24"/>
          <w:szCs w:val="24"/>
        </w:rPr>
      </w:pPr>
    </w:p>
    <w:p w14:paraId="28664E18" w14:textId="621DA6C2" w:rsidR="0071690F" w:rsidRDefault="0071690F" w:rsidP="00FA1955">
      <w:pPr>
        <w:rPr>
          <w:sz w:val="24"/>
          <w:szCs w:val="24"/>
        </w:rPr>
      </w:pPr>
    </w:p>
    <w:p w14:paraId="4E36BE11" w14:textId="77777777" w:rsidR="0071690F" w:rsidRDefault="0071690F" w:rsidP="00FA1955">
      <w:pPr>
        <w:rPr>
          <w:sz w:val="24"/>
          <w:szCs w:val="24"/>
        </w:rPr>
      </w:pPr>
    </w:p>
    <w:p w14:paraId="49543C07" w14:textId="77CEA903" w:rsidR="00FA1955" w:rsidRPr="00A76839" w:rsidRDefault="00FA1955" w:rsidP="00B504B9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lastRenderedPageBreak/>
        <w:t>問７．家族関係が要因で支援に困ったことがありますか？</w:t>
      </w:r>
    </w:p>
    <w:p w14:paraId="7BEFCF6C" w14:textId="1314FAA1" w:rsidR="0071690F" w:rsidRDefault="0071690F" w:rsidP="0071690F">
      <w:pPr>
        <w:numPr>
          <w:ilvl w:val="0"/>
          <w:numId w:val="1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39F56B6E" w14:textId="77777777" w:rsidR="0071690F" w:rsidRDefault="0071690F" w:rsidP="0071690F">
      <w:pPr>
        <w:numPr>
          <w:ilvl w:val="0"/>
          <w:numId w:val="12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172724EB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53C00990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5964DB0D" w14:textId="16920C55" w:rsidR="00FA1955" w:rsidRPr="00A76839" w:rsidRDefault="00FA1955" w:rsidP="0071690F">
      <w:pPr>
        <w:rPr>
          <w:sz w:val="24"/>
          <w:szCs w:val="24"/>
        </w:rPr>
      </w:pPr>
    </w:p>
    <w:p w14:paraId="0D3478F0" w14:textId="77777777" w:rsidR="00FA1955" w:rsidRPr="00A76839" w:rsidRDefault="00FA1955" w:rsidP="00FA1955">
      <w:pPr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 xml:space="preserve">　問８．病気や障害受容が要因で支援に困ったことがありますか？</w:t>
      </w:r>
    </w:p>
    <w:p w14:paraId="6BF79186" w14:textId="685CCF1D" w:rsidR="0071690F" w:rsidRDefault="0071690F" w:rsidP="0071690F">
      <w:pPr>
        <w:numPr>
          <w:ilvl w:val="0"/>
          <w:numId w:val="1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396A437" w14:textId="77777777" w:rsidR="0071690F" w:rsidRDefault="0071690F" w:rsidP="0071690F">
      <w:pPr>
        <w:numPr>
          <w:ilvl w:val="0"/>
          <w:numId w:val="13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15268010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010BB47E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444654E6" w14:textId="26DF9F86" w:rsidR="00FA1955" w:rsidRPr="00A76839" w:rsidRDefault="00FA1955" w:rsidP="0071690F">
      <w:pPr>
        <w:rPr>
          <w:sz w:val="24"/>
          <w:szCs w:val="24"/>
        </w:rPr>
      </w:pPr>
    </w:p>
    <w:p w14:paraId="5933C7E8" w14:textId="77777777" w:rsidR="00FA1955" w:rsidRPr="00A76839" w:rsidRDefault="00FA1955" w:rsidP="00FA1955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問９．</w:t>
      </w:r>
      <w:r w:rsidR="003A2E77" w:rsidRPr="00A76839">
        <w:rPr>
          <w:rFonts w:hint="eastAsia"/>
          <w:sz w:val="24"/>
          <w:szCs w:val="24"/>
        </w:rPr>
        <w:t>幼少期</w:t>
      </w:r>
      <w:r w:rsidR="001920F9" w:rsidRPr="00A76839">
        <w:rPr>
          <w:rFonts w:hint="eastAsia"/>
          <w:sz w:val="24"/>
          <w:szCs w:val="24"/>
        </w:rPr>
        <w:t>の支援不足</w:t>
      </w:r>
      <w:r w:rsidR="003A2E77" w:rsidRPr="00A76839">
        <w:rPr>
          <w:rFonts w:hint="eastAsia"/>
          <w:sz w:val="24"/>
          <w:szCs w:val="24"/>
        </w:rPr>
        <w:t>が要因で支援に困ったことがありますか？</w:t>
      </w:r>
    </w:p>
    <w:p w14:paraId="650D5ED2" w14:textId="1E610712" w:rsidR="0071690F" w:rsidRDefault="0071690F" w:rsidP="0071690F">
      <w:pPr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4CFB8790" w14:textId="77777777" w:rsidR="0071690F" w:rsidRDefault="0071690F" w:rsidP="0071690F">
      <w:pPr>
        <w:numPr>
          <w:ilvl w:val="0"/>
          <w:numId w:val="14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688C8104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713E7142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7C89BABB" w14:textId="77777777" w:rsidR="00FA1955" w:rsidRPr="00A76839" w:rsidRDefault="00FA1955" w:rsidP="003A2E77">
      <w:pPr>
        <w:rPr>
          <w:sz w:val="24"/>
          <w:szCs w:val="24"/>
        </w:rPr>
      </w:pPr>
    </w:p>
    <w:p w14:paraId="4ACDA459" w14:textId="77777777" w:rsidR="00FA1955" w:rsidRPr="00B558AB" w:rsidRDefault="00FA1955" w:rsidP="00FA1955">
      <w:pPr>
        <w:ind w:firstLineChars="100" w:firstLine="240"/>
        <w:rPr>
          <w:sz w:val="24"/>
          <w:szCs w:val="24"/>
        </w:rPr>
      </w:pPr>
      <w:r w:rsidRPr="00B558AB">
        <w:rPr>
          <w:rFonts w:hint="eastAsia"/>
          <w:sz w:val="24"/>
          <w:szCs w:val="24"/>
        </w:rPr>
        <w:t>問１０</w:t>
      </w:r>
      <w:r w:rsidR="003A2E77" w:rsidRPr="00B558AB">
        <w:rPr>
          <w:rFonts w:hint="eastAsia"/>
          <w:sz w:val="24"/>
          <w:szCs w:val="24"/>
        </w:rPr>
        <w:t>．</w:t>
      </w:r>
      <w:r w:rsidR="00CB2F93" w:rsidRPr="00B558AB">
        <w:rPr>
          <w:rFonts w:ascii="Calibri" w:hAnsi="Calibri" w:hint="eastAsia"/>
          <w:color w:val="000000"/>
          <w:sz w:val="24"/>
          <w:szCs w:val="24"/>
        </w:rPr>
        <w:t>経済的な要因で生活に困窮し、支援に困ったことはありますか？</w:t>
      </w:r>
    </w:p>
    <w:p w14:paraId="7008C244" w14:textId="2C15E06F" w:rsidR="0071690F" w:rsidRDefault="0071690F" w:rsidP="0071690F">
      <w:pPr>
        <w:numPr>
          <w:ilvl w:val="0"/>
          <w:numId w:val="1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B11A48A" w14:textId="77777777" w:rsidR="0071690F" w:rsidRDefault="0071690F" w:rsidP="0071690F">
      <w:pPr>
        <w:numPr>
          <w:ilvl w:val="0"/>
          <w:numId w:val="15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0EE20319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0F9D9C11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6A09711D" w14:textId="0B58FDAE" w:rsidR="00FA1955" w:rsidRPr="00A76839" w:rsidRDefault="00FA1955" w:rsidP="0071690F">
      <w:pPr>
        <w:rPr>
          <w:sz w:val="24"/>
          <w:szCs w:val="24"/>
        </w:rPr>
      </w:pPr>
    </w:p>
    <w:p w14:paraId="074559D4" w14:textId="77777777" w:rsidR="001920F9" w:rsidRPr="00A76839" w:rsidRDefault="001920F9" w:rsidP="001920F9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問１１．労働</w:t>
      </w:r>
      <w:r w:rsidR="00A76839" w:rsidRPr="00A76839">
        <w:rPr>
          <w:rFonts w:hint="eastAsia"/>
          <w:sz w:val="24"/>
          <w:szCs w:val="24"/>
        </w:rPr>
        <w:t>条件</w:t>
      </w:r>
      <w:r w:rsidRPr="00A76839">
        <w:rPr>
          <w:rFonts w:hint="eastAsia"/>
          <w:sz w:val="24"/>
          <w:szCs w:val="24"/>
        </w:rPr>
        <w:t>が要因で支援に困ったことがありますか？</w:t>
      </w:r>
    </w:p>
    <w:p w14:paraId="367C42ED" w14:textId="3F45FDB8" w:rsidR="0071690F" w:rsidRDefault="0071690F" w:rsidP="0071690F">
      <w:pPr>
        <w:numPr>
          <w:ilvl w:val="0"/>
          <w:numId w:val="1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582047D3" w14:textId="77777777" w:rsidR="0071690F" w:rsidRDefault="0071690F" w:rsidP="0071690F">
      <w:pPr>
        <w:numPr>
          <w:ilvl w:val="0"/>
          <w:numId w:val="16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69705FAA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1712D9D2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5C65100D" w14:textId="5E4FCD1A" w:rsidR="00FA1955" w:rsidRPr="00A76839" w:rsidRDefault="00FA1955" w:rsidP="0071690F">
      <w:pPr>
        <w:rPr>
          <w:sz w:val="24"/>
          <w:szCs w:val="24"/>
        </w:rPr>
      </w:pPr>
    </w:p>
    <w:p w14:paraId="2C25A554" w14:textId="77777777" w:rsidR="001920F9" w:rsidRPr="00A76839" w:rsidRDefault="001920F9" w:rsidP="001920F9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問１２．交通の利便性が要因で支援に困ったことがありますか？</w:t>
      </w:r>
    </w:p>
    <w:p w14:paraId="16642332" w14:textId="40107E61" w:rsidR="0071690F" w:rsidRDefault="0071690F" w:rsidP="0071690F">
      <w:pPr>
        <w:numPr>
          <w:ilvl w:val="0"/>
          <w:numId w:val="1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AA6FAA0" w14:textId="77777777" w:rsidR="0071690F" w:rsidRDefault="0071690F" w:rsidP="0071690F">
      <w:pPr>
        <w:numPr>
          <w:ilvl w:val="0"/>
          <w:numId w:val="17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12E98E37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25018F67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61CA7222" w14:textId="7B235AED" w:rsidR="00FA1955" w:rsidRDefault="00FA1955" w:rsidP="0071690F">
      <w:pPr>
        <w:rPr>
          <w:sz w:val="24"/>
          <w:szCs w:val="24"/>
        </w:rPr>
      </w:pPr>
    </w:p>
    <w:p w14:paraId="0AE2314B" w14:textId="77777777" w:rsidR="0071690F" w:rsidRPr="00B558AB" w:rsidRDefault="0071690F" w:rsidP="0071690F">
      <w:pPr>
        <w:ind w:firstLineChars="100" w:firstLine="240"/>
        <w:rPr>
          <w:sz w:val="24"/>
          <w:szCs w:val="24"/>
        </w:rPr>
      </w:pPr>
      <w:r w:rsidRPr="00B558AB">
        <w:rPr>
          <w:rFonts w:hint="eastAsia"/>
          <w:sz w:val="24"/>
          <w:szCs w:val="24"/>
        </w:rPr>
        <w:t>問１３．食事提供に関する要因で支援に困ったことがありますか？</w:t>
      </w:r>
    </w:p>
    <w:p w14:paraId="2289C511" w14:textId="77777777" w:rsidR="0071690F" w:rsidRDefault="0071690F" w:rsidP="0071690F">
      <w:pPr>
        <w:numPr>
          <w:ilvl w:val="0"/>
          <w:numId w:val="1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A59E735" w14:textId="77777777" w:rsidR="0071690F" w:rsidRDefault="0071690F" w:rsidP="0071690F">
      <w:pPr>
        <w:numPr>
          <w:ilvl w:val="0"/>
          <w:numId w:val="18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0607A16B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6DC82C15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6E568112" w14:textId="6D0C2977" w:rsidR="00A76839" w:rsidRPr="00A76839" w:rsidRDefault="00A76839" w:rsidP="00A76839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lastRenderedPageBreak/>
        <w:t>問１４．</w:t>
      </w:r>
      <w:r w:rsidR="004A2A38" w:rsidRPr="00A52D7A">
        <w:rPr>
          <w:rFonts w:hint="eastAsia"/>
          <w:sz w:val="24"/>
          <w:szCs w:val="24"/>
        </w:rPr>
        <w:t>飲酒</w:t>
      </w:r>
      <w:r w:rsidRPr="00A76839">
        <w:rPr>
          <w:rFonts w:hint="eastAsia"/>
          <w:sz w:val="24"/>
          <w:szCs w:val="24"/>
        </w:rPr>
        <w:t>が要因で支援に困ったことがありますか？</w:t>
      </w:r>
    </w:p>
    <w:p w14:paraId="37816D01" w14:textId="7EBA9675" w:rsidR="0071690F" w:rsidRDefault="0071690F" w:rsidP="0071690F">
      <w:pPr>
        <w:numPr>
          <w:ilvl w:val="0"/>
          <w:numId w:val="19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7B3F7FE0" w14:textId="77777777" w:rsidR="0071690F" w:rsidRDefault="0071690F" w:rsidP="0071690F">
      <w:pPr>
        <w:numPr>
          <w:ilvl w:val="0"/>
          <w:numId w:val="19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4E199D46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47B36BA8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0C681CE5" w14:textId="6001936C" w:rsidR="00A76839" w:rsidRPr="00A76839" w:rsidRDefault="00A76839" w:rsidP="0071690F">
      <w:pPr>
        <w:rPr>
          <w:sz w:val="24"/>
          <w:szCs w:val="24"/>
        </w:rPr>
      </w:pPr>
    </w:p>
    <w:p w14:paraId="1129408F" w14:textId="5BFCB7B1" w:rsidR="00A76839" w:rsidRPr="00A76839" w:rsidRDefault="00A76839" w:rsidP="00A76839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問１５．</w:t>
      </w:r>
      <w:r w:rsidR="004A2A38" w:rsidRPr="00A52D7A">
        <w:rPr>
          <w:rFonts w:hint="eastAsia"/>
          <w:sz w:val="24"/>
          <w:szCs w:val="24"/>
        </w:rPr>
        <w:t>喫煙が</w:t>
      </w:r>
      <w:r w:rsidRPr="00A76839">
        <w:rPr>
          <w:rFonts w:hint="eastAsia"/>
          <w:sz w:val="24"/>
          <w:szCs w:val="24"/>
        </w:rPr>
        <w:t>要因で支援に困ったことがありますか？</w:t>
      </w:r>
    </w:p>
    <w:p w14:paraId="2939F917" w14:textId="7777B06C" w:rsidR="0071690F" w:rsidRDefault="0071690F" w:rsidP="0071690F">
      <w:pPr>
        <w:numPr>
          <w:ilvl w:val="0"/>
          <w:numId w:val="2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3015B6A2" w14:textId="77777777" w:rsidR="0071690F" w:rsidRDefault="0071690F" w:rsidP="0071690F">
      <w:pPr>
        <w:numPr>
          <w:ilvl w:val="0"/>
          <w:numId w:val="20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4C0C1F12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0810D48D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66CCBD38" w14:textId="572B0A60" w:rsidR="00A76839" w:rsidRPr="00A76839" w:rsidRDefault="00A76839" w:rsidP="0071690F">
      <w:pPr>
        <w:rPr>
          <w:sz w:val="24"/>
          <w:szCs w:val="24"/>
        </w:rPr>
      </w:pPr>
    </w:p>
    <w:p w14:paraId="5783F2CC" w14:textId="77777777" w:rsidR="00A76839" w:rsidRPr="00A76839" w:rsidRDefault="00A76839" w:rsidP="00A76839">
      <w:pPr>
        <w:ind w:firstLineChars="100" w:firstLine="240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問１６．薬物依存が要因で支援に困ったことがありますか？</w:t>
      </w:r>
    </w:p>
    <w:p w14:paraId="423C2D36" w14:textId="6AE2E17F" w:rsidR="0071690F" w:rsidRDefault="0071690F" w:rsidP="0071690F">
      <w:pPr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99F5506" w14:textId="77777777" w:rsidR="0071690F" w:rsidRDefault="0071690F" w:rsidP="0071690F">
      <w:pPr>
        <w:numPr>
          <w:ilvl w:val="0"/>
          <w:numId w:val="21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108D89F2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20F1B653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574F06F2" w14:textId="45B8164C" w:rsidR="00A76839" w:rsidRPr="00A76839" w:rsidRDefault="00A76839" w:rsidP="0071690F">
      <w:pPr>
        <w:rPr>
          <w:sz w:val="24"/>
          <w:szCs w:val="24"/>
        </w:rPr>
      </w:pPr>
    </w:p>
    <w:p w14:paraId="0DCA5B44" w14:textId="77777777" w:rsidR="0046765E" w:rsidRPr="00A76839" w:rsidRDefault="0046765E" w:rsidP="0046765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問１７．身元保証に関する要因で</w:t>
      </w:r>
      <w:r w:rsidRPr="00A76839">
        <w:rPr>
          <w:rFonts w:hint="eastAsia"/>
          <w:sz w:val="24"/>
          <w:szCs w:val="24"/>
        </w:rPr>
        <w:t>支援に困ったことがありますか？</w:t>
      </w:r>
    </w:p>
    <w:p w14:paraId="0265E9C5" w14:textId="3CFDA769" w:rsidR="0071690F" w:rsidRDefault="0071690F" w:rsidP="0071690F">
      <w:pPr>
        <w:numPr>
          <w:ilvl w:val="0"/>
          <w:numId w:val="2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AC5DEDE" w14:textId="77777777" w:rsidR="0071690F" w:rsidRDefault="0071690F" w:rsidP="0071690F">
      <w:pPr>
        <w:numPr>
          <w:ilvl w:val="0"/>
          <w:numId w:val="22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3403BC40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0E59A650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510536D8" w14:textId="77777777" w:rsidR="00D012B3" w:rsidRDefault="00D012B3" w:rsidP="00A76839">
      <w:pPr>
        <w:rPr>
          <w:sz w:val="24"/>
          <w:szCs w:val="24"/>
        </w:rPr>
      </w:pPr>
    </w:p>
    <w:p w14:paraId="18F50E55" w14:textId="77777777" w:rsidR="00762D8E" w:rsidRDefault="0046765E" w:rsidP="00D012B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Ⅳ　不足している社会資源はあると思いますか？</w:t>
      </w:r>
      <w:r w:rsidR="00762D8E">
        <w:rPr>
          <w:rFonts w:hint="eastAsia"/>
          <w:b/>
          <w:sz w:val="24"/>
          <w:szCs w:val="24"/>
        </w:rPr>
        <w:t xml:space="preserve">該当する番号に○を付けてくださ　　</w:t>
      </w:r>
    </w:p>
    <w:p w14:paraId="6F7DF55F" w14:textId="7FD866B8" w:rsidR="00D012B3" w:rsidRPr="0046765E" w:rsidRDefault="00762D8E" w:rsidP="00D012B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い。</w:t>
      </w:r>
      <w:r w:rsidR="0071690F">
        <w:rPr>
          <w:rFonts w:hint="eastAsia"/>
          <w:b/>
          <w:sz w:val="24"/>
          <w:szCs w:val="24"/>
        </w:rPr>
        <w:t>②と回答した方は、</w:t>
      </w:r>
      <w:r w:rsidR="00D012B3" w:rsidRPr="0046765E">
        <w:rPr>
          <w:rFonts w:hint="eastAsia"/>
          <w:b/>
          <w:sz w:val="24"/>
          <w:szCs w:val="24"/>
        </w:rPr>
        <w:t>[</w:t>
      </w:r>
      <w:r w:rsidR="00D012B3" w:rsidRPr="0046765E">
        <w:rPr>
          <w:rFonts w:hint="eastAsia"/>
          <w:b/>
          <w:sz w:val="24"/>
          <w:szCs w:val="24"/>
        </w:rPr>
        <w:t xml:space="preserve">　　　</w:t>
      </w:r>
      <w:r w:rsidR="00D012B3" w:rsidRPr="0046765E">
        <w:rPr>
          <w:rFonts w:hint="eastAsia"/>
          <w:b/>
          <w:sz w:val="24"/>
          <w:szCs w:val="24"/>
        </w:rPr>
        <w:t>]</w:t>
      </w:r>
      <w:r w:rsidR="0071690F">
        <w:rPr>
          <w:rFonts w:hint="eastAsia"/>
          <w:b/>
          <w:sz w:val="24"/>
          <w:szCs w:val="24"/>
        </w:rPr>
        <w:t>内に</w:t>
      </w:r>
      <w:r w:rsidR="00D012B3" w:rsidRPr="0046765E">
        <w:rPr>
          <w:rFonts w:hint="eastAsia"/>
          <w:b/>
          <w:sz w:val="24"/>
          <w:szCs w:val="24"/>
        </w:rPr>
        <w:t>具体的内容をご記入ください。</w:t>
      </w:r>
    </w:p>
    <w:p w14:paraId="5A8E4AD3" w14:textId="4C9E5579" w:rsidR="0071690F" w:rsidRDefault="0071690F" w:rsidP="0071690F">
      <w:pPr>
        <w:numPr>
          <w:ilvl w:val="0"/>
          <w:numId w:val="2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なし</w:t>
      </w:r>
    </w:p>
    <w:p w14:paraId="1FD96715" w14:textId="77777777" w:rsidR="0071690F" w:rsidRDefault="0071690F" w:rsidP="0071690F">
      <w:pPr>
        <w:numPr>
          <w:ilvl w:val="0"/>
          <w:numId w:val="23"/>
        </w:numPr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 xml:space="preserve">　</w:t>
      </w:r>
    </w:p>
    <w:p w14:paraId="72544FB7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27831D70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23E35743" w14:textId="77777777" w:rsidR="0046765E" w:rsidRDefault="0046765E" w:rsidP="0071690F">
      <w:pPr>
        <w:rPr>
          <w:ins w:id="2" w:author="葛西 孝幸" w:date="2017-08-03T09:30:00Z"/>
          <w:b/>
          <w:sz w:val="24"/>
          <w:szCs w:val="24"/>
        </w:rPr>
      </w:pPr>
    </w:p>
    <w:p w14:paraId="26933A05" w14:textId="77777777" w:rsidR="00B504B9" w:rsidRDefault="00B504B9" w:rsidP="0071690F">
      <w:pPr>
        <w:rPr>
          <w:b/>
          <w:sz w:val="24"/>
          <w:szCs w:val="24"/>
        </w:rPr>
      </w:pPr>
    </w:p>
    <w:p w14:paraId="1D293BA5" w14:textId="091FEAE1" w:rsidR="00762D8E" w:rsidRDefault="0046765E" w:rsidP="001E13E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Ⅴ</w:t>
      </w:r>
      <w:r w:rsidRPr="0046765E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一般市民に向けた</w:t>
      </w:r>
      <w:r w:rsidR="004A2A38">
        <w:rPr>
          <w:rFonts w:hint="eastAsia"/>
          <w:b/>
          <w:sz w:val="24"/>
          <w:szCs w:val="24"/>
        </w:rPr>
        <w:t>啓発</w:t>
      </w:r>
      <w:r>
        <w:rPr>
          <w:rFonts w:hint="eastAsia"/>
          <w:b/>
          <w:sz w:val="24"/>
          <w:szCs w:val="24"/>
        </w:rPr>
        <w:t>活動を行っていますか？</w:t>
      </w:r>
      <w:r w:rsidR="00762D8E">
        <w:rPr>
          <w:rFonts w:hint="eastAsia"/>
          <w:b/>
          <w:sz w:val="24"/>
          <w:szCs w:val="24"/>
        </w:rPr>
        <w:t xml:space="preserve">該当する番号に○を付けてくだ　</w:t>
      </w:r>
    </w:p>
    <w:p w14:paraId="4505643F" w14:textId="418A8AD0" w:rsidR="003A2E77" w:rsidRPr="0046765E" w:rsidRDefault="00762D8E" w:rsidP="001E13E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さい。</w:t>
      </w:r>
      <w:r w:rsidR="0071690F">
        <w:rPr>
          <w:rFonts w:hint="eastAsia"/>
          <w:b/>
          <w:sz w:val="24"/>
          <w:szCs w:val="24"/>
        </w:rPr>
        <w:t>②と回答した方は、</w:t>
      </w:r>
      <w:r w:rsidR="0046765E" w:rsidRPr="0046765E">
        <w:rPr>
          <w:rFonts w:hint="eastAsia"/>
          <w:b/>
          <w:sz w:val="24"/>
          <w:szCs w:val="24"/>
        </w:rPr>
        <w:t>[</w:t>
      </w:r>
      <w:r w:rsidR="0046765E" w:rsidRPr="0046765E">
        <w:rPr>
          <w:rFonts w:hint="eastAsia"/>
          <w:b/>
          <w:sz w:val="24"/>
          <w:szCs w:val="24"/>
        </w:rPr>
        <w:t xml:space="preserve">　　　</w:t>
      </w:r>
      <w:r w:rsidR="0046765E" w:rsidRPr="0046765E">
        <w:rPr>
          <w:rFonts w:hint="eastAsia"/>
          <w:b/>
          <w:sz w:val="24"/>
          <w:szCs w:val="24"/>
        </w:rPr>
        <w:t>]</w:t>
      </w:r>
      <w:r w:rsidR="0071690F">
        <w:rPr>
          <w:rFonts w:hint="eastAsia"/>
          <w:b/>
          <w:sz w:val="24"/>
          <w:szCs w:val="24"/>
        </w:rPr>
        <w:t>内に</w:t>
      </w:r>
      <w:r w:rsidR="0046765E" w:rsidRPr="0046765E">
        <w:rPr>
          <w:rFonts w:hint="eastAsia"/>
          <w:b/>
          <w:sz w:val="24"/>
          <w:szCs w:val="24"/>
        </w:rPr>
        <w:t>具体的内容をご記入ください。</w:t>
      </w:r>
    </w:p>
    <w:p w14:paraId="15F3A8B4" w14:textId="430B85AA" w:rsidR="0071690F" w:rsidRPr="0071690F" w:rsidRDefault="0071690F" w:rsidP="0071690F">
      <w:pPr>
        <w:numPr>
          <w:ilvl w:val="0"/>
          <w:numId w:val="24"/>
        </w:numPr>
        <w:rPr>
          <w:sz w:val="24"/>
          <w:szCs w:val="24"/>
        </w:rPr>
      </w:pPr>
      <w:r w:rsidRPr="001E13EA">
        <w:rPr>
          <w:rFonts w:hint="eastAsia"/>
          <w:sz w:val="24"/>
          <w:szCs w:val="24"/>
        </w:rPr>
        <w:t>行っていない</w:t>
      </w:r>
    </w:p>
    <w:p w14:paraId="3F9BCE31" w14:textId="0F08E778" w:rsidR="0071690F" w:rsidRDefault="0071690F" w:rsidP="0071690F">
      <w:pPr>
        <w:numPr>
          <w:ilvl w:val="0"/>
          <w:numId w:val="24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行っている　</w:t>
      </w:r>
    </w:p>
    <w:p w14:paraId="57420E9B" w14:textId="77777777" w:rsidR="0071690F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→具体的内容：</w:t>
      </w:r>
    </w:p>
    <w:p w14:paraId="1C37443A" w14:textId="77777777" w:rsidR="0071690F" w:rsidRPr="00A76839" w:rsidRDefault="0071690F" w:rsidP="0071690F">
      <w:pPr>
        <w:ind w:leftChars="100" w:left="210" w:firstLineChars="400" w:firstLine="960"/>
        <w:jc w:val="left"/>
        <w:rPr>
          <w:sz w:val="24"/>
          <w:szCs w:val="24"/>
        </w:rPr>
      </w:pPr>
      <w:r w:rsidRPr="001D070A">
        <w:rPr>
          <w:rFonts w:hint="eastAsia"/>
          <w:sz w:val="24"/>
          <w:szCs w:val="24"/>
        </w:rPr>
        <w:t>[</w:t>
      </w:r>
      <w:r w:rsidRPr="001D070A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1D070A">
        <w:rPr>
          <w:rFonts w:hint="eastAsia"/>
          <w:sz w:val="24"/>
          <w:szCs w:val="24"/>
        </w:rPr>
        <w:t>]</w:t>
      </w:r>
      <w:r w:rsidRPr="001D070A">
        <w:rPr>
          <w:rFonts w:hint="eastAsia"/>
          <w:sz w:val="24"/>
          <w:szCs w:val="24"/>
        </w:rPr>
        <w:t xml:space="preserve">　</w:t>
      </w:r>
    </w:p>
    <w:p w14:paraId="2FB88673" w14:textId="77777777" w:rsidR="00D012B3" w:rsidRDefault="00D012B3" w:rsidP="002856B2">
      <w:pPr>
        <w:rPr>
          <w:sz w:val="24"/>
          <w:szCs w:val="24"/>
        </w:rPr>
      </w:pPr>
    </w:p>
    <w:p w14:paraId="550AC6C4" w14:textId="77777777" w:rsidR="0046765E" w:rsidRPr="00A76839" w:rsidRDefault="0046765E" w:rsidP="002856B2">
      <w:pPr>
        <w:rPr>
          <w:sz w:val="24"/>
          <w:szCs w:val="24"/>
        </w:rPr>
      </w:pPr>
    </w:p>
    <w:p w14:paraId="670856A1" w14:textId="7925879D" w:rsidR="00853412" w:rsidRPr="00A76839" w:rsidRDefault="009439FB" w:rsidP="00B504B9">
      <w:pPr>
        <w:jc w:val="right"/>
        <w:rPr>
          <w:sz w:val="24"/>
          <w:szCs w:val="24"/>
        </w:rPr>
      </w:pPr>
      <w:r w:rsidRPr="00A76839">
        <w:rPr>
          <w:rFonts w:hint="eastAsia"/>
          <w:sz w:val="24"/>
          <w:szCs w:val="24"/>
        </w:rPr>
        <w:t>＊ご協力ありがとうございました。</w:t>
      </w:r>
    </w:p>
    <w:sectPr w:rsidR="00853412" w:rsidRPr="00A76839" w:rsidSect="001E13EA">
      <w:footerReference w:type="even" r:id="rId9"/>
      <w:footerReference w:type="default" r:id="rId10"/>
      <w:pgSz w:w="11906" w:h="16838" w:code="9"/>
      <w:pgMar w:top="1134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0645" w14:textId="77777777" w:rsidR="00867EC1" w:rsidRDefault="00867EC1" w:rsidP="00D1369E">
      <w:r>
        <w:separator/>
      </w:r>
    </w:p>
  </w:endnote>
  <w:endnote w:type="continuationSeparator" w:id="0">
    <w:p w14:paraId="589026BE" w14:textId="77777777" w:rsidR="00867EC1" w:rsidRDefault="00867EC1" w:rsidP="00D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GothicBBBPro-Medium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979FB" w14:textId="77777777" w:rsidR="0071690F" w:rsidRDefault="0071690F" w:rsidP="0071690F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14E77DC" w14:textId="77777777" w:rsidR="0071690F" w:rsidRDefault="0071690F" w:rsidP="00B558AB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E592" w14:textId="77777777" w:rsidR="0071690F" w:rsidRDefault="0071690F" w:rsidP="0071690F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80104">
      <w:rPr>
        <w:rStyle w:val="af4"/>
        <w:noProof/>
      </w:rPr>
      <w:t>1</w:t>
    </w:r>
    <w:r>
      <w:rPr>
        <w:rStyle w:val="af4"/>
      </w:rPr>
      <w:fldChar w:fldCharType="end"/>
    </w:r>
  </w:p>
  <w:p w14:paraId="3551BE75" w14:textId="77777777" w:rsidR="0071690F" w:rsidRDefault="0071690F" w:rsidP="00B558A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1479" w14:textId="77777777" w:rsidR="00867EC1" w:rsidRDefault="00867EC1" w:rsidP="00D1369E">
      <w:r>
        <w:separator/>
      </w:r>
    </w:p>
  </w:footnote>
  <w:footnote w:type="continuationSeparator" w:id="0">
    <w:p w14:paraId="0567A827" w14:textId="77777777" w:rsidR="00867EC1" w:rsidRDefault="00867EC1" w:rsidP="00D1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FA5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B2903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8B66B7A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93B50F5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0F404F54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9F218D6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1A600CD6"/>
    <w:multiLevelType w:val="hybridMultilevel"/>
    <w:tmpl w:val="67083DB4"/>
    <w:lvl w:ilvl="0" w:tplc="587E72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04D6E6E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256371E5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2C7839B4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38205B68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39176628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4418087D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7E6077C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>
    <w:nsid w:val="49353607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493A7B07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4FC86B53"/>
    <w:multiLevelType w:val="hybridMultilevel"/>
    <w:tmpl w:val="1AD48D9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29A13D2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7551DA9"/>
    <w:multiLevelType w:val="hybridMultilevel"/>
    <w:tmpl w:val="FD2AE2D8"/>
    <w:lvl w:ilvl="0" w:tplc="A2E6FF84">
      <w:start w:val="1"/>
      <w:numFmt w:val="decimalFullWidth"/>
      <w:lvlText w:val="%1）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5CE4CE2"/>
    <w:multiLevelType w:val="hybridMultilevel"/>
    <w:tmpl w:val="E14A827C"/>
    <w:lvl w:ilvl="0" w:tplc="264CB248">
      <w:start w:val="7"/>
      <w:numFmt w:val="decimalFullWidth"/>
      <w:lvlText w:val="問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C0C4C7F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6CF24225"/>
    <w:multiLevelType w:val="hybridMultilevel"/>
    <w:tmpl w:val="1316A2BE"/>
    <w:lvl w:ilvl="0" w:tplc="46CC4BE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3EB4A0B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7A3A62D0"/>
    <w:multiLevelType w:val="hybridMultilevel"/>
    <w:tmpl w:val="04C8AB4E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0"/>
  </w:num>
  <w:num w:numId="5">
    <w:abstractNumId w:val="21"/>
  </w:num>
  <w:num w:numId="6">
    <w:abstractNumId w:val="1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9"/>
  </w:num>
  <w:num w:numId="16">
    <w:abstractNumId w:val="15"/>
  </w:num>
  <w:num w:numId="17">
    <w:abstractNumId w:val="13"/>
  </w:num>
  <w:num w:numId="18">
    <w:abstractNumId w:val="23"/>
  </w:num>
  <w:num w:numId="19">
    <w:abstractNumId w:val="14"/>
  </w:num>
  <w:num w:numId="20">
    <w:abstractNumId w:val="2"/>
  </w:num>
  <w:num w:numId="21">
    <w:abstractNumId w:val="22"/>
  </w:num>
  <w:num w:numId="22">
    <w:abstractNumId w:val="7"/>
  </w:num>
  <w:num w:numId="23">
    <w:abstractNumId w:val="20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葛西 孝幸">
    <w15:presenceInfo w15:providerId="AD" w15:userId="S-1-5-21-1095917312-787508155-270368766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B1"/>
    <w:rsid w:val="0000141B"/>
    <w:rsid w:val="00006202"/>
    <w:rsid w:val="00026307"/>
    <w:rsid w:val="00041270"/>
    <w:rsid w:val="0004643B"/>
    <w:rsid w:val="000551A7"/>
    <w:rsid w:val="00056774"/>
    <w:rsid w:val="000729B1"/>
    <w:rsid w:val="00074BAC"/>
    <w:rsid w:val="000A451F"/>
    <w:rsid w:val="000E3BB2"/>
    <w:rsid w:val="000E57CF"/>
    <w:rsid w:val="000F3B24"/>
    <w:rsid w:val="000F4D06"/>
    <w:rsid w:val="00125EE2"/>
    <w:rsid w:val="001338BC"/>
    <w:rsid w:val="001815F9"/>
    <w:rsid w:val="00184CB6"/>
    <w:rsid w:val="001920F9"/>
    <w:rsid w:val="001D070A"/>
    <w:rsid w:val="001D26F4"/>
    <w:rsid w:val="001E13EA"/>
    <w:rsid w:val="001F31B6"/>
    <w:rsid w:val="002406CA"/>
    <w:rsid w:val="00256677"/>
    <w:rsid w:val="00271F24"/>
    <w:rsid w:val="00283707"/>
    <w:rsid w:val="002856B2"/>
    <w:rsid w:val="002A6C10"/>
    <w:rsid w:val="002B2432"/>
    <w:rsid w:val="002B3A3F"/>
    <w:rsid w:val="002C0CBD"/>
    <w:rsid w:val="003054AF"/>
    <w:rsid w:val="003155AE"/>
    <w:rsid w:val="00316324"/>
    <w:rsid w:val="00321DFC"/>
    <w:rsid w:val="00343CF3"/>
    <w:rsid w:val="00354F82"/>
    <w:rsid w:val="00360BE0"/>
    <w:rsid w:val="0038480E"/>
    <w:rsid w:val="003907F5"/>
    <w:rsid w:val="003A2E77"/>
    <w:rsid w:val="003B23C9"/>
    <w:rsid w:val="003D1444"/>
    <w:rsid w:val="003D4985"/>
    <w:rsid w:val="003E6D5D"/>
    <w:rsid w:val="00426CEF"/>
    <w:rsid w:val="004334C6"/>
    <w:rsid w:val="004444C0"/>
    <w:rsid w:val="0046765E"/>
    <w:rsid w:val="0049134C"/>
    <w:rsid w:val="004A2A38"/>
    <w:rsid w:val="004B0E6A"/>
    <w:rsid w:val="00560888"/>
    <w:rsid w:val="00595015"/>
    <w:rsid w:val="005A028C"/>
    <w:rsid w:val="005D4A40"/>
    <w:rsid w:val="005E65C3"/>
    <w:rsid w:val="006128DF"/>
    <w:rsid w:val="00613503"/>
    <w:rsid w:val="0065633F"/>
    <w:rsid w:val="006B3241"/>
    <w:rsid w:val="006B33BF"/>
    <w:rsid w:val="006D09D7"/>
    <w:rsid w:val="00710CEF"/>
    <w:rsid w:val="0071690F"/>
    <w:rsid w:val="00740BD8"/>
    <w:rsid w:val="007439DF"/>
    <w:rsid w:val="00756122"/>
    <w:rsid w:val="00762D8E"/>
    <w:rsid w:val="007706EB"/>
    <w:rsid w:val="00794911"/>
    <w:rsid w:val="007A51D9"/>
    <w:rsid w:val="007B5E6D"/>
    <w:rsid w:val="007C4169"/>
    <w:rsid w:val="007C7161"/>
    <w:rsid w:val="007E4D38"/>
    <w:rsid w:val="007E65BD"/>
    <w:rsid w:val="007E7160"/>
    <w:rsid w:val="007F409A"/>
    <w:rsid w:val="0082610D"/>
    <w:rsid w:val="00834FD2"/>
    <w:rsid w:val="00853412"/>
    <w:rsid w:val="00867EC1"/>
    <w:rsid w:val="00881F11"/>
    <w:rsid w:val="00890B1E"/>
    <w:rsid w:val="00893D02"/>
    <w:rsid w:val="00896D8F"/>
    <w:rsid w:val="008A51D2"/>
    <w:rsid w:val="008D2A32"/>
    <w:rsid w:val="0091192E"/>
    <w:rsid w:val="00930337"/>
    <w:rsid w:val="009439FB"/>
    <w:rsid w:val="00957206"/>
    <w:rsid w:val="00960F70"/>
    <w:rsid w:val="00991E63"/>
    <w:rsid w:val="009948EE"/>
    <w:rsid w:val="009A39CB"/>
    <w:rsid w:val="009A3F2A"/>
    <w:rsid w:val="009A521F"/>
    <w:rsid w:val="009B56C5"/>
    <w:rsid w:val="009D4715"/>
    <w:rsid w:val="009F6F84"/>
    <w:rsid w:val="00A11745"/>
    <w:rsid w:val="00A37DEE"/>
    <w:rsid w:val="00A52890"/>
    <w:rsid w:val="00A52AA6"/>
    <w:rsid w:val="00A52D7A"/>
    <w:rsid w:val="00A76839"/>
    <w:rsid w:val="00AA1AE5"/>
    <w:rsid w:val="00AA52A6"/>
    <w:rsid w:val="00B01948"/>
    <w:rsid w:val="00B03A0C"/>
    <w:rsid w:val="00B13568"/>
    <w:rsid w:val="00B15F4E"/>
    <w:rsid w:val="00B504B9"/>
    <w:rsid w:val="00B51934"/>
    <w:rsid w:val="00B52FEC"/>
    <w:rsid w:val="00B558AB"/>
    <w:rsid w:val="00B56789"/>
    <w:rsid w:val="00B909FF"/>
    <w:rsid w:val="00B92E0D"/>
    <w:rsid w:val="00BC3737"/>
    <w:rsid w:val="00BC4337"/>
    <w:rsid w:val="00BF1AA0"/>
    <w:rsid w:val="00C23D37"/>
    <w:rsid w:val="00C25B2D"/>
    <w:rsid w:val="00C32347"/>
    <w:rsid w:val="00C42C3F"/>
    <w:rsid w:val="00C46060"/>
    <w:rsid w:val="00C55F02"/>
    <w:rsid w:val="00C608E1"/>
    <w:rsid w:val="00C71431"/>
    <w:rsid w:val="00C7511B"/>
    <w:rsid w:val="00C80104"/>
    <w:rsid w:val="00C8239C"/>
    <w:rsid w:val="00C90A11"/>
    <w:rsid w:val="00C971D7"/>
    <w:rsid w:val="00CA6C23"/>
    <w:rsid w:val="00CB2E97"/>
    <w:rsid w:val="00CB2F93"/>
    <w:rsid w:val="00CB5616"/>
    <w:rsid w:val="00CD442F"/>
    <w:rsid w:val="00CF7361"/>
    <w:rsid w:val="00CF776B"/>
    <w:rsid w:val="00D012B3"/>
    <w:rsid w:val="00D06BBE"/>
    <w:rsid w:val="00D1369E"/>
    <w:rsid w:val="00D212BA"/>
    <w:rsid w:val="00DB3604"/>
    <w:rsid w:val="00DD1F43"/>
    <w:rsid w:val="00DF7139"/>
    <w:rsid w:val="00E07F8B"/>
    <w:rsid w:val="00E23277"/>
    <w:rsid w:val="00E52790"/>
    <w:rsid w:val="00E56E01"/>
    <w:rsid w:val="00E619E8"/>
    <w:rsid w:val="00ED14E9"/>
    <w:rsid w:val="00F12A4E"/>
    <w:rsid w:val="00F210F2"/>
    <w:rsid w:val="00F66672"/>
    <w:rsid w:val="00F66ECD"/>
    <w:rsid w:val="00FA1955"/>
    <w:rsid w:val="00FA2D4E"/>
    <w:rsid w:val="00FA4CC6"/>
    <w:rsid w:val="00FB454E"/>
    <w:rsid w:val="00FD428F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AC8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C42C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439DF"/>
    <w:pPr>
      <w:jc w:val="right"/>
    </w:pPr>
  </w:style>
  <w:style w:type="character" w:customStyle="1" w:styleId="a4">
    <w:name w:val="結語 (文字)"/>
    <w:link w:val="a3"/>
    <w:locked/>
    <w:rsid w:val="007439DF"/>
    <w:rPr>
      <w:rFonts w:cs="Times New Roman"/>
    </w:rPr>
  </w:style>
  <w:style w:type="paragraph" w:styleId="a5">
    <w:name w:val="Balloon Text"/>
    <w:basedOn w:val="a"/>
    <w:link w:val="a6"/>
    <w:semiHidden/>
    <w:rsid w:val="009A39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9A39CB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locked/>
    <w:rsid w:val="00343C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13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369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rsid w:val="00D13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1369E"/>
    <w:rPr>
      <w:kern w:val="2"/>
      <w:sz w:val="21"/>
      <w:szCs w:val="22"/>
    </w:rPr>
  </w:style>
  <w:style w:type="paragraph" w:styleId="ac">
    <w:name w:val="Date"/>
    <w:basedOn w:val="a"/>
    <w:next w:val="a"/>
    <w:link w:val="ad"/>
    <w:rsid w:val="007F409A"/>
  </w:style>
  <w:style w:type="character" w:customStyle="1" w:styleId="ad">
    <w:name w:val="日付 (文字)"/>
    <w:link w:val="ac"/>
    <w:rsid w:val="007F409A"/>
    <w:rPr>
      <w:kern w:val="2"/>
      <w:sz w:val="21"/>
      <w:szCs w:val="22"/>
    </w:rPr>
  </w:style>
  <w:style w:type="paragraph" w:styleId="ae">
    <w:name w:val="Revision"/>
    <w:hidden/>
    <w:uiPriority w:val="71"/>
    <w:unhideWhenUsed/>
    <w:rsid w:val="005D4A40"/>
    <w:rPr>
      <w:kern w:val="2"/>
      <w:sz w:val="21"/>
      <w:szCs w:val="22"/>
    </w:rPr>
  </w:style>
  <w:style w:type="character" w:styleId="af">
    <w:name w:val="annotation reference"/>
    <w:semiHidden/>
    <w:unhideWhenUsed/>
    <w:rsid w:val="001815F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815F9"/>
    <w:pPr>
      <w:jc w:val="left"/>
    </w:pPr>
  </w:style>
  <w:style w:type="character" w:customStyle="1" w:styleId="af1">
    <w:name w:val="コメント文字列 (文字)"/>
    <w:link w:val="af0"/>
    <w:semiHidden/>
    <w:rsid w:val="001815F9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1815F9"/>
    <w:rPr>
      <w:b/>
      <w:bCs/>
    </w:rPr>
  </w:style>
  <w:style w:type="character" w:customStyle="1" w:styleId="af3">
    <w:name w:val="コメント内容 (文字)"/>
    <w:link w:val="af2"/>
    <w:semiHidden/>
    <w:rsid w:val="001815F9"/>
    <w:rPr>
      <w:b/>
      <w:bCs/>
      <w:kern w:val="2"/>
      <w:sz w:val="21"/>
      <w:szCs w:val="22"/>
    </w:rPr>
  </w:style>
  <w:style w:type="character" w:styleId="af4">
    <w:name w:val="page number"/>
    <w:basedOn w:val="a0"/>
    <w:semiHidden/>
    <w:unhideWhenUsed/>
    <w:rsid w:val="00716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C42C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439DF"/>
    <w:pPr>
      <w:jc w:val="right"/>
    </w:pPr>
  </w:style>
  <w:style w:type="character" w:customStyle="1" w:styleId="a4">
    <w:name w:val="結語 (文字)"/>
    <w:link w:val="a3"/>
    <w:locked/>
    <w:rsid w:val="007439DF"/>
    <w:rPr>
      <w:rFonts w:cs="Times New Roman"/>
    </w:rPr>
  </w:style>
  <w:style w:type="paragraph" w:styleId="a5">
    <w:name w:val="Balloon Text"/>
    <w:basedOn w:val="a"/>
    <w:link w:val="a6"/>
    <w:semiHidden/>
    <w:rsid w:val="009A39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9A39CB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locked/>
    <w:rsid w:val="00343C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13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369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rsid w:val="00D13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1369E"/>
    <w:rPr>
      <w:kern w:val="2"/>
      <w:sz w:val="21"/>
      <w:szCs w:val="22"/>
    </w:rPr>
  </w:style>
  <w:style w:type="paragraph" w:styleId="ac">
    <w:name w:val="Date"/>
    <w:basedOn w:val="a"/>
    <w:next w:val="a"/>
    <w:link w:val="ad"/>
    <w:rsid w:val="007F409A"/>
  </w:style>
  <w:style w:type="character" w:customStyle="1" w:styleId="ad">
    <w:name w:val="日付 (文字)"/>
    <w:link w:val="ac"/>
    <w:rsid w:val="007F409A"/>
    <w:rPr>
      <w:kern w:val="2"/>
      <w:sz w:val="21"/>
      <w:szCs w:val="22"/>
    </w:rPr>
  </w:style>
  <w:style w:type="paragraph" w:styleId="ae">
    <w:name w:val="Revision"/>
    <w:hidden/>
    <w:uiPriority w:val="71"/>
    <w:unhideWhenUsed/>
    <w:rsid w:val="005D4A40"/>
    <w:rPr>
      <w:kern w:val="2"/>
      <w:sz w:val="21"/>
      <w:szCs w:val="22"/>
    </w:rPr>
  </w:style>
  <w:style w:type="character" w:styleId="af">
    <w:name w:val="annotation reference"/>
    <w:semiHidden/>
    <w:unhideWhenUsed/>
    <w:rsid w:val="001815F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815F9"/>
    <w:pPr>
      <w:jc w:val="left"/>
    </w:pPr>
  </w:style>
  <w:style w:type="character" w:customStyle="1" w:styleId="af1">
    <w:name w:val="コメント文字列 (文字)"/>
    <w:link w:val="af0"/>
    <w:semiHidden/>
    <w:rsid w:val="001815F9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1815F9"/>
    <w:rPr>
      <w:b/>
      <w:bCs/>
    </w:rPr>
  </w:style>
  <w:style w:type="character" w:customStyle="1" w:styleId="af3">
    <w:name w:val="コメント内容 (文字)"/>
    <w:link w:val="af2"/>
    <w:semiHidden/>
    <w:rsid w:val="001815F9"/>
    <w:rPr>
      <w:b/>
      <w:bCs/>
      <w:kern w:val="2"/>
      <w:sz w:val="21"/>
      <w:szCs w:val="22"/>
    </w:rPr>
  </w:style>
  <w:style w:type="character" w:styleId="af4">
    <w:name w:val="page number"/>
    <w:basedOn w:val="a0"/>
    <w:semiHidden/>
    <w:unhideWhenUsed/>
    <w:rsid w:val="0071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FFD5-697A-7444-AFCD-B1D522A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2250</Characters>
  <Application>Microsoft Macintosh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2015年8月</vt:lpstr>
      <vt:lpstr>　　　　　　　　　　　　　　　　　　　　　　　　　　　　　　　　　　　　　　　　2015年8月</vt:lpstr>
    </vt:vector>
  </TitlesOfParts>
  <Company>　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2015年8月</dc:title>
  <dc:subject/>
  <dc:creator>user</dc:creator>
  <cp:keywords/>
  <dc:description/>
  <cp:lastModifiedBy>磯木 雄之輔</cp:lastModifiedBy>
  <cp:revision>2</cp:revision>
  <cp:lastPrinted>2017-07-04T12:18:00Z</cp:lastPrinted>
  <dcterms:created xsi:type="dcterms:W3CDTF">2017-08-23T01:50:00Z</dcterms:created>
  <dcterms:modified xsi:type="dcterms:W3CDTF">2017-08-23T01:50:00Z</dcterms:modified>
</cp:coreProperties>
</file>